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03" w:rsidRDefault="004406A0" w:rsidP="00BC3E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E27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94F03" w:rsidRPr="00433E52">
        <w:rPr>
          <w:rFonts w:ascii="Times New Roman" w:hAnsi="Times New Roman"/>
          <w:sz w:val="28"/>
          <w:szCs w:val="28"/>
        </w:rPr>
        <w:t>Приложение 4</w:t>
      </w:r>
    </w:p>
    <w:p w:rsidR="00C94F03" w:rsidRPr="00B94D39" w:rsidRDefault="00C94F03" w:rsidP="00BC3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  <w:r w:rsidRPr="00B94D39">
        <w:rPr>
          <w:rFonts w:ascii="Times New Roman" w:hAnsi="Times New Roman"/>
          <w:caps/>
          <w:sz w:val="24"/>
          <w:szCs w:val="24"/>
        </w:rPr>
        <w:t>Сведения</w:t>
      </w:r>
    </w:p>
    <w:p w:rsidR="00C94F03" w:rsidRPr="00B94D39" w:rsidRDefault="00C94F03" w:rsidP="00BC3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94D39">
        <w:rPr>
          <w:rFonts w:ascii="Times New Roman" w:hAnsi="Times New Roman"/>
          <w:sz w:val="24"/>
          <w:szCs w:val="24"/>
        </w:rPr>
        <w:t>о степени выполнения основных мероприятий, мероприятий и контрольных событий подпрограмм</w:t>
      </w:r>
    </w:p>
    <w:p w:rsidR="00C94F03" w:rsidRPr="00B94D39" w:rsidRDefault="00C94F03" w:rsidP="00BC3E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en-US"/>
        </w:rPr>
      </w:pPr>
      <w:r w:rsidRPr="00B94D39">
        <w:rPr>
          <w:rFonts w:ascii="Times New Roman" w:hAnsi="Times New Roman"/>
          <w:sz w:val="24"/>
          <w:szCs w:val="24"/>
        </w:rPr>
        <w:t>Программы «Безопасный Пятигорск»</w:t>
      </w:r>
    </w:p>
    <w:p w:rsidR="00C94F03" w:rsidRPr="00B94D39" w:rsidRDefault="00C94F03" w:rsidP="00D0772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7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8"/>
        <w:gridCol w:w="3356"/>
        <w:gridCol w:w="2093"/>
        <w:gridCol w:w="46"/>
        <w:gridCol w:w="9"/>
        <w:gridCol w:w="1105"/>
        <w:gridCol w:w="31"/>
        <w:gridCol w:w="9"/>
        <w:gridCol w:w="7"/>
        <w:gridCol w:w="15"/>
        <w:gridCol w:w="16"/>
        <w:gridCol w:w="11"/>
        <w:gridCol w:w="39"/>
        <w:gridCol w:w="7"/>
        <w:gridCol w:w="17"/>
        <w:gridCol w:w="94"/>
        <w:gridCol w:w="994"/>
        <w:gridCol w:w="13"/>
        <w:gridCol w:w="23"/>
        <w:gridCol w:w="17"/>
        <w:gridCol w:w="26"/>
        <w:gridCol w:w="32"/>
        <w:gridCol w:w="17"/>
        <w:gridCol w:w="10"/>
        <w:gridCol w:w="6"/>
        <w:gridCol w:w="62"/>
        <w:gridCol w:w="1020"/>
        <w:gridCol w:w="20"/>
        <w:gridCol w:w="44"/>
        <w:gridCol w:w="27"/>
        <w:gridCol w:w="23"/>
        <w:gridCol w:w="28"/>
        <w:gridCol w:w="7"/>
        <w:gridCol w:w="8"/>
        <w:gridCol w:w="10"/>
        <w:gridCol w:w="995"/>
        <w:gridCol w:w="185"/>
        <w:gridCol w:w="38"/>
        <w:gridCol w:w="14"/>
        <w:gridCol w:w="18"/>
        <w:gridCol w:w="2245"/>
        <w:gridCol w:w="6"/>
        <w:gridCol w:w="268"/>
        <w:gridCol w:w="41"/>
        <w:gridCol w:w="40"/>
        <w:gridCol w:w="949"/>
        <w:gridCol w:w="40"/>
        <w:gridCol w:w="31"/>
        <w:gridCol w:w="22"/>
      </w:tblGrid>
      <w:tr w:rsidR="00C94F03" w:rsidRPr="00B94D39" w:rsidTr="000C6D15">
        <w:trPr>
          <w:cantSplit/>
          <w:trHeight w:val="240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 xml:space="preserve">№ </w:t>
            </w:r>
            <w:proofErr w:type="gramStart"/>
            <w:r w:rsidRPr="00B94D39">
              <w:t>п</w:t>
            </w:r>
            <w:proofErr w:type="gramEnd"/>
            <w:r w:rsidRPr="00B94D39">
              <w:t>/п</w:t>
            </w:r>
          </w:p>
        </w:tc>
        <w:tc>
          <w:tcPr>
            <w:tcW w:w="3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Наименование  основного м</w:t>
            </w:r>
            <w:r w:rsidRPr="00B94D39">
              <w:t>е</w:t>
            </w:r>
            <w:r w:rsidRPr="00B94D39">
              <w:t>роприятия, мероприятия, ко</w:t>
            </w:r>
            <w:r w:rsidRPr="00B94D39">
              <w:t>н</w:t>
            </w:r>
            <w:r w:rsidRPr="00B94D39">
              <w:t>трольного события подпр</w:t>
            </w:r>
            <w:r w:rsidRPr="00B94D39">
              <w:t>о</w:t>
            </w:r>
            <w:r w:rsidRPr="00B94D39">
              <w:t>граммы Программы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Ответственный и</w:t>
            </w:r>
            <w:r w:rsidRPr="00B94D39">
              <w:t>с</w:t>
            </w:r>
            <w:r w:rsidRPr="00B94D39">
              <w:t>полнитель</w:t>
            </w:r>
          </w:p>
        </w:tc>
        <w:tc>
          <w:tcPr>
            <w:tcW w:w="24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Плановый срок</w:t>
            </w:r>
          </w:p>
        </w:tc>
        <w:tc>
          <w:tcPr>
            <w:tcW w:w="238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Фактический срок</w:t>
            </w:r>
          </w:p>
        </w:tc>
        <w:tc>
          <w:tcPr>
            <w:tcW w:w="250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</w:pPr>
            <w:r w:rsidRPr="00B94D39">
              <w:t>Исполнение основных мероприятий, мер</w:t>
            </w:r>
            <w:r w:rsidRPr="00B94D39">
              <w:t>о</w:t>
            </w:r>
            <w:r w:rsidRPr="00B94D39">
              <w:t>приятий, контрольных событий в соответс</w:t>
            </w:r>
            <w:r w:rsidRPr="00B94D39">
              <w:t>т</w:t>
            </w:r>
            <w:r w:rsidRPr="00B94D39">
              <w:t>вии с планом-графиком</w:t>
            </w:r>
          </w:p>
        </w:tc>
        <w:tc>
          <w:tcPr>
            <w:tcW w:w="139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4F03" w:rsidRPr="00B94D39" w:rsidRDefault="00C94F03" w:rsidP="00D0772E">
            <w:pPr>
              <w:pStyle w:val="ConsPlusCell"/>
              <w:widowControl/>
              <w:ind w:right="-75"/>
            </w:pPr>
            <w:r w:rsidRPr="00B94D39">
              <w:t>Проблемы, возникшие в ходе реал</w:t>
            </w:r>
            <w:r w:rsidRPr="00B94D39">
              <w:t>и</w:t>
            </w:r>
            <w:r w:rsidRPr="00B94D39">
              <w:t>зации мер</w:t>
            </w:r>
            <w:r w:rsidRPr="00B94D39">
              <w:t>о</w:t>
            </w:r>
            <w:r w:rsidRPr="00B94D39">
              <w:t>приятия*</w:t>
            </w:r>
          </w:p>
        </w:tc>
      </w:tr>
      <w:tr w:rsidR="000C6D15" w:rsidRPr="00B94D39" w:rsidTr="000C6D15">
        <w:trPr>
          <w:cantSplit/>
          <w:trHeight w:val="720"/>
        </w:trPr>
        <w:tc>
          <w:tcPr>
            <w:tcW w:w="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33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20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03" w:rsidRPr="00B94D39" w:rsidRDefault="00C94F03" w:rsidP="00D0772E">
            <w:pPr>
              <w:pStyle w:val="ConsPlusCell"/>
              <w:widowControl/>
              <w:ind w:right="-36"/>
            </w:pPr>
            <w:r w:rsidRPr="00B94D39">
              <w:t>начала реализации</w:t>
            </w:r>
          </w:p>
        </w:tc>
        <w:tc>
          <w:tcPr>
            <w:tcW w:w="1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окончания реализ</w:t>
            </w:r>
            <w:r w:rsidRPr="00B94D39">
              <w:t>а</w:t>
            </w:r>
            <w:r w:rsidRPr="00B94D39">
              <w:t>ции</w:t>
            </w:r>
          </w:p>
        </w:tc>
        <w:tc>
          <w:tcPr>
            <w:tcW w:w="12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начала  реализации</w:t>
            </w:r>
          </w:p>
        </w:tc>
        <w:tc>
          <w:tcPr>
            <w:tcW w:w="11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окончания реализ</w:t>
            </w:r>
            <w:r w:rsidRPr="00B94D39">
              <w:t>а</w:t>
            </w:r>
            <w:r w:rsidRPr="00B94D39">
              <w:t>ции</w:t>
            </w:r>
          </w:p>
        </w:tc>
        <w:tc>
          <w:tcPr>
            <w:tcW w:w="250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391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</w:tr>
      <w:tr w:rsidR="000C6D15" w:rsidRPr="00B94D39" w:rsidTr="000C6D15">
        <w:trPr>
          <w:cantSplit/>
          <w:trHeight w:val="391"/>
        </w:trPr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1</w:t>
            </w:r>
          </w:p>
        </w:tc>
        <w:tc>
          <w:tcPr>
            <w:tcW w:w="33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2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3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4</w:t>
            </w:r>
          </w:p>
        </w:tc>
        <w:tc>
          <w:tcPr>
            <w:tcW w:w="12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5</w:t>
            </w:r>
          </w:p>
        </w:tc>
        <w:tc>
          <w:tcPr>
            <w:tcW w:w="122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6</w:t>
            </w:r>
          </w:p>
        </w:tc>
        <w:tc>
          <w:tcPr>
            <w:tcW w:w="116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7</w:t>
            </w:r>
          </w:p>
        </w:tc>
        <w:tc>
          <w:tcPr>
            <w:tcW w:w="25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8</w:t>
            </w:r>
          </w:p>
          <w:p w:rsidR="00C94F03" w:rsidRPr="00B94D39" w:rsidRDefault="00C94F03" w:rsidP="00D0772E">
            <w:pPr>
              <w:pStyle w:val="ConsPlusCell"/>
              <w:widowControl/>
              <w:rPr>
                <w:lang w:val="en-US"/>
              </w:rPr>
            </w:pPr>
          </w:p>
        </w:tc>
        <w:tc>
          <w:tcPr>
            <w:tcW w:w="1391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  <w:rPr>
                <w:lang w:val="en-US"/>
              </w:rPr>
            </w:pPr>
            <w:r w:rsidRPr="00B94D39">
              <w:rPr>
                <w:lang w:val="en-US"/>
              </w:rPr>
              <w:t>9</w:t>
            </w:r>
          </w:p>
        </w:tc>
      </w:tr>
      <w:tr w:rsidR="00C94F03" w:rsidRPr="00B94D39" w:rsidTr="004B18D8">
        <w:trPr>
          <w:gridAfter w:val="1"/>
          <w:wAfter w:w="22" w:type="dxa"/>
          <w:cantSplit/>
          <w:trHeight w:val="391"/>
        </w:trPr>
        <w:tc>
          <w:tcPr>
            <w:tcW w:w="14730" w:type="dxa"/>
            <w:gridSpan w:val="48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831F39" w:rsidP="00D0772E">
            <w:pPr>
              <w:pStyle w:val="ConsPlusCell"/>
              <w:widowControl/>
            </w:pPr>
            <w:hyperlink w:anchor="Par229" w:tooltip="Подпрограмма &quot;Построение и развитие АПК &quot;Безопасный город&quot;," w:history="1">
              <w:r w:rsidR="00C94F03" w:rsidRPr="00B94D39">
                <w:t>Подпрограмма 1</w:t>
              </w:r>
            </w:hyperlink>
            <w:r w:rsidR="00C94F03" w:rsidRPr="00B94D39">
              <w:t xml:space="preserve"> 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</w:t>
            </w:r>
            <w:r w:rsidR="00C94F03" w:rsidRPr="00B94D39">
              <w:t>р</w:t>
            </w:r>
            <w:r w:rsidR="00C94F03" w:rsidRPr="00B94D39">
              <w:t>с</w:t>
            </w:r>
            <w:r w:rsidR="00390AAB">
              <w:t>ке»</w:t>
            </w:r>
            <w:r w:rsidR="00C94F03" w:rsidRPr="00B94D39">
              <w:t>.</w:t>
            </w:r>
          </w:p>
        </w:tc>
      </w:tr>
      <w:tr w:rsidR="00734E4C" w:rsidRPr="00B94D39" w:rsidTr="000C6D15">
        <w:trPr>
          <w:trHeight w:val="3508"/>
        </w:trPr>
        <w:tc>
          <w:tcPr>
            <w:tcW w:w="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1.1.</w:t>
            </w:r>
          </w:p>
        </w:tc>
        <w:tc>
          <w:tcPr>
            <w:tcW w:w="33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Основное мероприятие</w:t>
            </w:r>
          </w:p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«Построение и развитие АПК «Безопасный город»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МУ "Управление общественной безопасности а</w:t>
            </w:r>
            <w:r w:rsidRPr="00B94D39">
              <w:t>д</w:t>
            </w:r>
            <w:r w:rsidRPr="00B94D39">
              <w:t>министрации гор</w:t>
            </w:r>
            <w:r w:rsidRPr="00B94D39">
              <w:t>о</w:t>
            </w:r>
            <w:r w:rsidRPr="00B94D39">
              <w:t>да Пятигорска".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C94F03" w:rsidRPr="005E66BA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-на ЕДДС г. Пятиго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ска выведено 9</w:t>
            </w:r>
            <w:r w:rsidR="00DB4F9F">
              <w:rPr>
                <w:rFonts w:ascii="Times New Roman" w:hAnsi="Times New Roman"/>
                <w:sz w:val="24"/>
                <w:szCs w:val="24"/>
              </w:rPr>
              <w:t>7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мер видеонаблюд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 в рамках взаим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действия с отделом МВД России   по г. Пятигорску при пр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ведении оперативно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-следственных мер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приятий,  сотрудн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кам ОМВД по г.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тигорску  было пр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доставлено </w:t>
            </w:r>
            <w:r w:rsidR="00830189" w:rsidRPr="0041588B"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зап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сей с камер виде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наблюдения, которые использовались для пресечения правон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рушений и раскрытия преступлений</w:t>
            </w:r>
            <w:r w:rsidRPr="00390A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cantSplit/>
          <w:trHeight w:val="39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39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trHeight w:val="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lastRenderedPageBreak/>
              <w:t>1.1.1..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1588B" w:rsidRDefault="00C94F03" w:rsidP="00D0772E">
            <w:pPr>
              <w:pStyle w:val="ConsPlusCell"/>
              <w:widowControl/>
            </w:pPr>
            <w:r w:rsidRPr="0041588B">
              <w:t>Мероприятие «Приобретение содержание, развитие  и моде</w:t>
            </w:r>
            <w:r w:rsidRPr="0041588B">
              <w:t>р</w:t>
            </w:r>
            <w:r w:rsidRPr="0041588B">
              <w:t xml:space="preserve">низация аппаратно-программных средств»     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1588B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чальника</w:t>
            </w:r>
          </w:p>
          <w:p w:rsidR="00C94F03" w:rsidRPr="0041588B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МКУ «Служба сп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сения города Пят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горска»,</w:t>
            </w:r>
          </w:p>
          <w:p w:rsidR="00C94F03" w:rsidRPr="0041588B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C94F03" w:rsidRPr="0041588B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ЕДДС</w:t>
            </w:r>
          </w:p>
          <w:p w:rsidR="00C94F03" w:rsidRPr="0041588B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г. Пятигорска</w:t>
            </w:r>
          </w:p>
          <w:p w:rsidR="00C94F03" w:rsidRPr="0041588B" w:rsidRDefault="00C94F03" w:rsidP="00D0772E">
            <w:pPr>
              <w:pStyle w:val="ConsPlusCell"/>
            </w:pPr>
            <w:r w:rsidRPr="0041588B">
              <w:t>В.А. Кривченко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1588B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B94D39" w:rsidRPr="0041588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1588B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31.12.</w:t>
            </w:r>
            <w:r w:rsidR="00B94D39" w:rsidRPr="0041588B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41588B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1588B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01.01.</w:t>
            </w:r>
            <w:r w:rsidR="00B94D39" w:rsidRPr="0041588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1588B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31.12.</w:t>
            </w:r>
            <w:r w:rsidR="00B94D39" w:rsidRPr="0041588B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41588B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DD" w:rsidRDefault="008A61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Заключено 14 дог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88B">
              <w:rPr>
                <w:rFonts w:ascii="Times New Roman" w:hAnsi="Times New Roman"/>
                <w:sz w:val="24"/>
                <w:szCs w:val="24"/>
              </w:rPr>
              <w:t>в</w:t>
            </w:r>
            <w:r w:rsidR="00F840DD">
              <w:rPr>
                <w:rFonts w:ascii="Times New Roman" w:hAnsi="Times New Roman"/>
                <w:sz w:val="24"/>
                <w:szCs w:val="24"/>
              </w:rPr>
              <w:t>оров на сумму 872,40 тыс</w:t>
            </w:r>
            <w:proofErr w:type="gramStart"/>
            <w:r w:rsidR="00F840D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840DD">
              <w:rPr>
                <w:rFonts w:ascii="Times New Roman" w:hAnsi="Times New Roman"/>
                <w:sz w:val="24"/>
                <w:szCs w:val="24"/>
              </w:rPr>
              <w:t>ублей, в т.ч. :</w:t>
            </w:r>
          </w:p>
          <w:p w:rsidR="00F840DD" w:rsidRPr="007003BE" w:rsidRDefault="00F840DD" w:rsidP="00D0772E">
            <w:pPr>
              <w:spacing w:after="0" w:line="240" w:lineRule="auto"/>
              <w:ind w:firstLine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84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AA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90AAB" w:rsidRPr="007003B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390AAB" w:rsidRPr="007003BE">
              <w:rPr>
                <w:rFonts w:ascii="Times New Roman" w:hAnsi="Times New Roman"/>
                <w:sz w:val="24"/>
                <w:szCs w:val="24"/>
              </w:rPr>
              <w:t>Связьп</w:t>
            </w:r>
            <w:r w:rsidR="00390AAB" w:rsidRPr="007003BE">
              <w:rPr>
                <w:rFonts w:ascii="Times New Roman" w:hAnsi="Times New Roman"/>
                <w:sz w:val="24"/>
                <w:szCs w:val="24"/>
              </w:rPr>
              <w:t>о</w:t>
            </w:r>
            <w:r w:rsidR="00390AAB" w:rsidRPr="007003BE">
              <w:rPr>
                <w:rFonts w:ascii="Times New Roman" w:hAnsi="Times New Roman"/>
                <w:sz w:val="24"/>
                <w:szCs w:val="24"/>
              </w:rPr>
              <w:t>ставка</w:t>
            </w:r>
            <w:proofErr w:type="spellEnd"/>
            <w:r w:rsidR="00390AAB" w:rsidRPr="007003B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840DD">
              <w:rPr>
                <w:rFonts w:ascii="Times New Roman" w:hAnsi="Times New Roman"/>
                <w:sz w:val="24"/>
                <w:szCs w:val="24"/>
              </w:rPr>
              <w:t>на услуги по техническому обсл</w:t>
            </w:r>
            <w:r w:rsidRPr="00F840DD">
              <w:rPr>
                <w:rFonts w:ascii="Times New Roman" w:hAnsi="Times New Roman"/>
                <w:sz w:val="24"/>
                <w:szCs w:val="24"/>
              </w:rPr>
              <w:t>у</w:t>
            </w:r>
            <w:r w:rsidRPr="00F840DD">
              <w:rPr>
                <w:rFonts w:ascii="Times New Roman" w:hAnsi="Times New Roman"/>
                <w:sz w:val="24"/>
                <w:szCs w:val="24"/>
              </w:rPr>
              <w:t>живанию телевиз</w:t>
            </w:r>
            <w:r w:rsidRPr="00F840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840DD">
              <w:rPr>
                <w:rFonts w:ascii="Times New Roman" w:hAnsi="Times New Roman"/>
                <w:sz w:val="24"/>
                <w:szCs w:val="24"/>
              </w:rPr>
              <w:t>онной системы о</w:t>
            </w:r>
            <w:r w:rsidRPr="00F840DD">
              <w:rPr>
                <w:rFonts w:ascii="Times New Roman" w:hAnsi="Times New Roman"/>
                <w:sz w:val="24"/>
                <w:szCs w:val="24"/>
              </w:rPr>
              <w:t>х</w:t>
            </w:r>
            <w:r w:rsidRPr="00F840DD">
              <w:rPr>
                <w:rFonts w:ascii="Times New Roman" w:hAnsi="Times New Roman"/>
                <w:sz w:val="24"/>
                <w:szCs w:val="24"/>
              </w:rPr>
              <w:t>ранного наблюде</w:t>
            </w:r>
            <w:r w:rsidR="00390AAB">
              <w:rPr>
                <w:rFonts w:ascii="Times New Roman" w:hAnsi="Times New Roman"/>
                <w:sz w:val="24"/>
                <w:szCs w:val="24"/>
              </w:rPr>
              <w:t>ния:</w:t>
            </w:r>
            <w:r w:rsidRPr="00700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0DD" w:rsidRPr="007003BE" w:rsidRDefault="00390AA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40DD" w:rsidRPr="007003BE">
              <w:rPr>
                <w:rFonts w:ascii="Times New Roman" w:hAnsi="Times New Roman"/>
                <w:sz w:val="24"/>
                <w:szCs w:val="24"/>
              </w:rPr>
              <w:t>№26-81/ТО-1кв./XIX от 10.01.2019 –38,40 тыс. руб.,</w:t>
            </w:r>
          </w:p>
          <w:p w:rsidR="00F840DD" w:rsidRPr="007003BE" w:rsidRDefault="00F840D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BE">
              <w:rPr>
                <w:rFonts w:ascii="Times New Roman" w:hAnsi="Times New Roman"/>
                <w:sz w:val="24"/>
                <w:szCs w:val="24"/>
              </w:rPr>
              <w:t xml:space="preserve">  № 2 01.04.2019 г.- 38,40 тыс. руб., </w:t>
            </w:r>
          </w:p>
          <w:p w:rsidR="007003BE" w:rsidRDefault="00F840DD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7003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0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3BE">
              <w:rPr>
                <w:rFonts w:ascii="Times New Roman" w:hAnsi="Times New Roman"/>
                <w:sz w:val="24"/>
                <w:szCs w:val="24"/>
              </w:rPr>
              <w:t>№</w:t>
            </w:r>
            <w:r w:rsidR="007003BE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7003BE" w:rsidRPr="007003BE">
              <w:rPr>
                <w:rFonts w:ascii="Times New Roman" w:hAnsi="Times New Roman"/>
                <w:sz w:val="24"/>
                <w:szCs w:val="24"/>
              </w:rPr>
              <w:t xml:space="preserve">81/ТО3кв./XIX </w:t>
            </w:r>
            <w:r w:rsidR="007003BE">
              <w:rPr>
                <w:rFonts w:ascii="Times New Roman" w:hAnsi="Times New Roman"/>
                <w:sz w:val="24"/>
                <w:szCs w:val="24"/>
              </w:rPr>
              <w:t xml:space="preserve">от 01.07.2019 </w:t>
            </w:r>
            <w:r w:rsidRPr="007003BE">
              <w:rPr>
                <w:rFonts w:ascii="Times New Roman" w:hAnsi="Times New Roman"/>
                <w:sz w:val="24"/>
                <w:szCs w:val="24"/>
              </w:rPr>
              <w:t xml:space="preserve">г.- 38,40 тыс. руб., </w:t>
            </w:r>
          </w:p>
          <w:p w:rsidR="00F840DD" w:rsidRPr="007003BE" w:rsidRDefault="007003B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 w:rsidR="00F840DD" w:rsidRPr="007003BE">
              <w:rPr>
                <w:rFonts w:ascii="Times New Roman" w:hAnsi="Times New Roman"/>
                <w:sz w:val="24"/>
                <w:szCs w:val="24"/>
              </w:rPr>
              <w:t xml:space="preserve">26-81/ТО-4 </w:t>
            </w:r>
            <w:r w:rsidRPr="007003BE">
              <w:rPr>
                <w:rFonts w:ascii="Times New Roman" w:hAnsi="Times New Roman"/>
                <w:sz w:val="24"/>
                <w:szCs w:val="24"/>
              </w:rPr>
              <w:t>кв./</w:t>
            </w:r>
            <w:r w:rsidR="00F840DD" w:rsidRPr="007003BE">
              <w:rPr>
                <w:rFonts w:ascii="Times New Roman" w:hAnsi="Times New Roman"/>
                <w:sz w:val="24"/>
                <w:szCs w:val="24"/>
              </w:rPr>
              <w:t>XIX 01.10.2019 г – 38,40 тыс. руб</w:t>
            </w:r>
            <w:r w:rsidRPr="007003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1E80" w:rsidRDefault="00391E80" w:rsidP="00D0772E">
            <w:pPr>
              <w:pStyle w:val="a5"/>
              <w:spacing w:before="0" w:beforeAutospacing="0" w:after="0" w:afterAutospacing="0"/>
            </w:pPr>
            <w:r>
              <w:t xml:space="preserve">  </w:t>
            </w:r>
            <w:r w:rsidR="00390AAB">
              <w:t xml:space="preserve">2. с </w:t>
            </w:r>
            <w:r w:rsidR="00F840DD" w:rsidRPr="007003BE">
              <w:t xml:space="preserve">ИП </w:t>
            </w:r>
            <w:proofErr w:type="spellStart"/>
            <w:r w:rsidR="00F840DD" w:rsidRPr="007003BE">
              <w:t>Логачев</w:t>
            </w:r>
            <w:proofErr w:type="spellEnd"/>
            <w:r w:rsidR="00F840DD" w:rsidRPr="007003BE">
              <w:t xml:space="preserve"> </w:t>
            </w:r>
            <w:r w:rsidR="00F840DD" w:rsidRPr="007003BE">
              <w:lastRenderedPageBreak/>
              <w:t>Игорь Юрьевич</w:t>
            </w:r>
            <w:r>
              <w:t xml:space="preserve">: </w:t>
            </w:r>
          </w:p>
          <w:p w:rsidR="00391E80" w:rsidRPr="0041588B" w:rsidRDefault="00391E80" w:rsidP="00D0772E">
            <w:pPr>
              <w:pStyle w:val="a5"/>
              <w:spacing w:before="0" w:beforeAutospacing="0" w:after="0" w:afterAutospacing="0"/>
            </w:pPr>
            <w:r>
              <w:t xml:space="preserve">  </w:t>
            </w:r>
            <w:r w:rsidR="00254026">
              <w:t>-</w:t>
            </w:r>
            <w:r>
              <w:t xml:space="preserve">на </w:t>
            </w:r>
            <w:r w:rsidRPr="0041588B">
              <w:t>консультацио</w:t>
            </w:r>
            <w:r w:rsidRPr="0041588B">
              <w:t>н</w:t>
            </w:r>
            <w:r w:rsidRPr="0041588B">
              <w:t>ные услуги по инте</w:t>
            </w:r>
            <w:r w:rsidRPr="0041588B">
              <w:t>г</w:t>
            </w:r>
            <w:r w:rsidRPr="0041588B">
              <w:t>рированным пр</w:t>
            </w:r>
            <w:r w:rsidRPr="0041588B">
              <w:t>о</w:t>
            </w:r>
            <w:r w:rsidRPr="0041588B">
              <w:t>граммным компле</w:t>
            </w:r>
            <w:r w:rsidRPr="0041588B">
              <w:t>к</w:t>
            </w:r>
            <w:r w:rsidRPr="0041588B">
              <w:t>сам автоматизации, учрежденческой де</w:t>
            </w:r>
            <w:r w:rsidRPr="0041588B">
              <w:t>я</w:t>
            </w:r>
            <w:r w:rsidRPr="0041588B">
              <w:t xml:space="preserve">тельности, </w:t>
            </w:r>
          </w:p>
          <w:p w:rsidR="00390AAB" w:rsidRDefault="00F840DD" w:rsidP="00D0772E">
            <w:pPr>
              <w:pStyle w:val="a5"/>
              <w:spacing w:before="0" w:beforeAutospacing="0" w:after="0" w:afterAutospacing="0"/>
            </w:pPr>
            <w:r w:rsidRPr="007003BE">
              <w:t>№</w:t>
            </w:r>
            <w:r w:rsidR="00A806A4">
              <w:t> 2019-1</w:t>
            </w:r>
            <w:r w:rsidR="00391E80">
              <w:t> </w:t>
            </w:r>
            <w:r w:rsidRPr="007003BE">
              <w:t>от</w:t>
            </w:r>
            <w:r w:rsidR="00391E80">
              <w:t xml:space="preserve"> </w:t>
            </w:r>
            <w:r w:rsidRPr="007003BE">
              <w:t xml:space="preserve">10.01.2019 - 36,00 тыс. руб., </w:t>
            </w:r>
          </w:p>
          <w:p w:rsidR="00F840DD" w:rsidRPr="007003BE" w:rsidRDefault="00A806A4" w:rsidP="00D0772E">
            <w:pPr>
              <w:pStyle w:val="a5"/>
              <w:spacing w:before="0" w:beforeAutospacing="0" w:after="0" w:afterAutospacing="0"/>
            </w:pPr>
            <w:r>
              <w:t>№</w:t>
            </w:r>
            <w:r w:rsidR="00391E80">
              <w:t xml:space="preserve">2019-2-1 </w:t>
            </w:r>
            <w:r w:rsidR="00F53908">
              <w:t xml:space="preserve">от </w:t>
            </w:r>
            <w:r w:rsidR="00F840DD" w:rsidRPr="007003BE">
              <w:t>01.07.2019 г.-</w:t>
            </w:r>
            <w:r w:rsidR="00391E80">
              <w:t xml:space="preserve"> </w:t>
            </w:r>
            <w:r w:rsidR="00F840DD" w:rsidRPr="007003BE">
              <w:t xml:space="preserve">36 тыс. руб. </w:t>
            </w:r>
          </w:p>
          <w:p w:rsidR="00254026" w:rsidRDefault="00F840DD" w:rsidP="00D0772E">
            <w:pPr>
              <w:pStyle w:val="a5"/>
              <w:spacing w:before="0" w:beforeAutospacing="0" w:after="0" w:afterAutospacing="0"/>
            </w:pPr>
            <w:r>
              <w:t xml:space="preserve"> </w:t>
            </w:r>
            <w:r w:rsidR="00254026">
              <w:t xml:space="preserve"> - на </w:t>
            </w:r>
            <w:r w:rsidR="00254026" w:rsidRPr="0041588B">
              <w:t>услуги по те</w:t>
            </w:r>
            <w:r w:rsidR="00254026" w:rsidRPr="0041588B">
              <w:t>х</w:t>
            </w:r>
            <w:r w:rsidR="00254026" w:rsidRPr="0041588B">
              <w:t>ническому обслуж</w:t>
            </w:r>
            <w:r w:rsidR="00254026" w:rsidRPr="0041588B">
              <w:t>и</w:t>
            </w:r>
            <w:r w:rsidR="00254026" w:rsidRPr="0041588B">
              <w:t>ванию и поддерж</w:t>
            </w:r>
            <w:r w:rsidR="00254026" w:rsidRPr="0041588B">
              <w:t>а</w:t>
            </w:r>
            <w:r w:rsidR="00254026" w:rsidRPr="0041588B">
              <w:t>нию в работоспосо</w:t>
            </w:r>
            <w:r w:rsidR="00254026" w:rsidRPr="0041588B">
              <w:t>б</w:t>
            </w:r>
            <w:r w:rsidR="00254026" w:rsidRPr="0041588B">
              <w:t>ном состоянии пр</w:t>
            </w:r>
            <w:r w:rsidR="00254026" w:rsidRPr="0041588B">
              <w:t>о</w:t>
            </w:r>
            <w:r w:rsidR="00254026" w:rsidRPr="0041588B">
              <w:t>граммных средств управления базами данных системы «112»</w:t>
            </w:r>
            <w:r w:rsidR="00254026">
              <w:t>:</w:t>
            </w:r>
          </w:p>
          <w:p w:rsidR="00254026" w:rsidRDefault="00254026" w:rsidP="00D0772E">
            <w:pPr>
              <w:pStyle w:val="a5"/>
              <w:spacing w:before="0" w:beforeAutospacing="0" w:after="0" w:afterAutospacing="0"/>
            </w:pPr>
            <w:r>
              <w:t xml:space="preserve"> </w:t>
            </w:r>
            <w:r w:rsidR="00F840DD" w:rsidRPr="00F512C8">
              <w:t xml:space="preserve">№ 2019-1 от 10.01.2019 г. </w:t>
            </w:r>
            <w:r>
              <w:t xml:space="preserve">- </w:t>
            </w:r>
            <w:r w:rsidR="00F840DD" w:rsidRPr="00F512C8">
              <w:t>42,00 тыс.</w:t>
            </w:r>
            <w:r w:rsidR="00F840DD">
              <w:t xml:space="preserve"> </w:t>
            </w:r>
            <w:r>
              <w:t>руб.,</w:t>
            </w:r>
          </w:p>
          <w:p w:rsidR="00254026" w:rsidRDefault="00254026" w:rsidP="00D0772E">
            <w:pPr>
              <w:pStyle w:val="a5"/>
              <w:spacing w:before="0" w:beforeAutospacing="0" w:after="0" w:afterAutospacing="0"/>
            </w:pPr>
            <w:r>
              <w:t xml:space="preserve"> № </w:t>
            </w:r>
            <w:r w:rsidR="00F840DD" w:rsidRPr="00F512C8">
              <w:t>2019-1-1 от 10.04.2019 г – 42,00 тыс.</w:t>
            </w:r>
            <w:r w:rsidR="00F840DD">
              <w:t xml:space="preserve"> </w:t>
            </w:r>
            <w:r w:rsidR="00F840DD" w:rsidRPr="00F512C8">
              <w:t xml:space="preserve">руб., </w:t>
            </w:r>
          </w:p>
          <w:p w:rsidR="00254026" w:rsidRDefault="00254026" w:rsidP="00D0772E">
            <w:pPr>
              <w:pStyle w:val="a5"/>
              <w:spacing w:before="0" w:beforeAutospacing="0" w:after="0" w:afterAutospacing="0"/>
            </w:pPr>
            <w:r>
              <w:t xml:space="preserve"> </w:t>
            </w:r>
            <w:r w:rsidR="00F840DD" w:rsidRPr="00F512C8">
              <w:t>№ 2019-1-2 от 01.07.2019 г.- 42,00 тыс.</w:t>
            </w:r>
            <w:r w:rsidR="00F840DD">
              <w:t xml:space="preserve"> </w:t>
            </w:r>
            <w:r w:rsidR="00F840DD" w:rsidRPr="00F512C8">
              <w:t xml:space="preserve">руб., </w:t>
            </w:r>
          </w:p>
          <w:p w:rsidR="00F840DD" w:rsidRDefault="00254026" w:rsidP="00D0772E">
            <w:pPr>
              <w:pStyle w:val="a5"/>
              <w:spacing w:before="0" w:beforeAutospacing="0" w:after="0" w:afterAutospacing="0"/>
            </w:pPr>
            <w:r>
              <w:lastRenderedPageBreak/>
              <w:t xml:space="preserve"> </w:t>
            </w:r>
            <w:r w:rsidR="00F840DD" w:rsidRPr="00F512C8">
              <w:t>№ 2019-1-4 от 01.10.2019 г.- 42,00 тыс.</w:t>
            </w:r>
            <w:r w:rsidR="00F840DD">
              <w:t xml:space="preserve"> </w:t>
            </w:r>
            <w:r w:rsidR="00F840DD" w:rsidRPr="00F512C8">
              <w:t>руб.</w:t>
            </w:r>
          </w:p>
          <w:p w:rsidR="00A16B80" w:rsidRDefault="00254026" w:rsidP="00D0772E">
            <w:pPr>
              <w:pStyle w:val="a5"/>
              <w:spacing w:before="0" w:beforeAutospacing="0" w:after="0" w:afterAutospacing="0"/>
              <w:ind w:firstLine="114"/>
            </w:pPr>
            <w:r>
              <w:t>3.</w:t>
            </w:r>
            <w:r w:rsidR="00A16B80">
              <w:t xml:space="preserve">С </w:t>
            </w:r>
            <w:r w:rsidR="00F840DD" w:rsidRPr="00977EFE">
              <w:t>ООО "Всем</w:t>
            </w:r>
            <w:r w:rsidR="00F840DD">
              <w:t>и</w:t>
            </w:r>
            <w:r w:rsidR="00F840DD">
              <w:t>р</w:t>
            </w:r>
            <w:r w:rsidR="00F840DD">
              <w:t>ный телефон</w:t>
            </w:r>
            <w:r w:rsidR="00F97B8C">
              <w:t xml:space="preserve"> </w:t>
            </w:r>
            <w:proofErr w:type="spellStart"/>
            <w:proofErr w:type="gramStart"/>
            <w:r w:rsidR="00F97B8C">
              <w:t>Ру</w:t>
            </w:r>
            <w:proofErr w:type="spellEnd"/>
            <w:r w:rsidR="00F97B8C">
              <w:t>"</w:t>
            </w:r>
            <w:r w:rsidR="00F840DD">
              <w:t xml:space="preserve"> </w:t>
            </w:r>
            <w:r w:rsidR="00A16B80">
              <w:t>на</w:t>
            </w:r>
            <w:proofErr w:type="gramEnd"/>
            <w:r w:rsidR="00A16B80">
              <w:t xml:space="preserve"> </w:t>
            </w:r>
            <w:r w:rsidR="00A16B80" w:rsidRPr="0041588B">
              <w:t>услуги  передачи данных по оптико-волоконным сетям для функциониров</w:t>
            </w:r>
            <w:r w:rsidR="00A16B80" w:rsidRPr="0041588B">
              <w:t>а</w:t>
            </w:r>
            <w:r w:rsidR="00A16B80" w:rsidRPr="0041588B">
              <w:t>ния телевизионной системы охранного наблюдения</w:t>
            </w:r>
            <w:r w:rsidR="00A16B80">
              <w:t xml:space="preserve"> </w:t>
            </w:r>
          </w:p>
          <w:p w:rsidR="00A16B80" w:rsidRDefault="00F840DD" w:rsidP="00D0772E">
            <w:pPr>
              <w:pStyle w:val="a5"/>
              <w:spacing w:before="0" w:beforeAutospacing="0" w:after="0" w:afterAutospacing="0"/>
              <w:ind w:firstLine="114"/>
            </w:pPr>
            <w:r>
              <w:t>№ ВТ-УПД/19-2</w:t>
            </w:r>
            <w:r w:rsidRPr="00977EFE">
              <w:t>кв</w:t>
            </w:r>
            <w:r>
              <w:t xml:space="preserve"> </w:t>
            </w:r>
            <w:r w:rsidR="00A16B80">
              <w:t xml:space="preserve"> - </w:t>
            </w:r>
            <w:r>
              <w:t xml:space="preserve">49,60 тыс. руб., </w:t>
            </w:r>
          </w:p>
          <w:p w:rsidR="00A16B80" w:rsidRDefault="00F840DD" w:rsidP="00D0772E">
            <w:pPr>
              <w:pStyle w:val="a5"/>
              <w:spacing w:before="0" w:beforeAutospacing="0" w:after="0" w:afterAutospacing="0"/>
              <w:ind w:firstLine="114"/>
            </w:pPr>
            <w:r w:rsidRPr="001C4714">
              <w:t>№ ВТ-УПД/19-3кв.</w:t>
            </w:r>
            <w:r>
              <w:t xml:space="preserve"> – 49,60 тыс. руб.,</w:t>
            </w:r>
          </w:p>
          <w:p w:rsidR="00F840DD" w:rsidRDefault="00F840DD" w:rsidP="00D0772E">
            <w:pPr>
              <w:pStyle w:val="a5"/>
              <w:spacing w:before="0" w:beforeAutospacing="0" w:after="0" w:afterAutospacing="0"/>
              <w:ind w:firstLine="114"/>
            </w:pPr>
            <w:r>
              <w:t xml:space="preserve"> </w:t>
            </w:r>
            <w:r w:rsidRPr="001C4714">
              <w:t>№ ВТ-УПД/19-4 кв.</w:t>
            </w:r>
            <w:r>
              <w:t>- 49,60 тыс. руб</w:t>
            </w:r>
            <w:proofErr w:type="gramStart"/>
            <w:r>
              <w:t>.</w:t>
            </w:r>
            <w:r w:rsidRPr="0041588B">
              <w:t>.;</w:t>
            </w:r>
            <w:proofErr w:type="gramEnd"/>
          </w:p>
          <w:p w:rsidR="00C84364" w:rsidRPr="0041588B" w:rsidRDefault="00A16B80" w:rsidP="00D0772E">
            <w:pPr>
              <w:pStyle w:val="a5"/>
              <w:spacing w:before="0" w:beforeAutospacing="0" w:after="0" w:afterAutospacing="0"/>
              <w:ind w:firstLine="114"/>
            </w:pPr>
            <w:r>
              <w:t xml:space="preserve">4. С </w:t>
            </w:r>
            <w:r w:rsidR="00F840DD" w:rsidRPr="009F5139">
              <w:t>ООО "Техно КМВ"</w:t>
            </w:r>
            <w:r>
              <w:t xml:space="preserve"> на </w:t>
            </w:r>
            <w:r w:rsidR="00F840DD" w:rsidRPr="009F5139">
              <w:t xml:space="preserve"> </w:t>
            </w:r>
            <w:r w:rsidRPr="0041588B">
              <w:t>поставк</w:t>
            </w:r>
            <w:r>
              <w:t>у</w:t>
            </w:r>
            <w:r w:rsidRPr="0041588B">
              <w:t xml:space="preserve"> компьютерного и п</w:t>
            </w:r>
            <w:r w:rsidRPr="0041588B">
              <w:t>е</w:t>
            </w:r>
            <w:r w:rsidRPr="0041588B">
              <w:t>риферийного обор</w:t>
            </w:r>
            <w:r w:rsidRPr="0041588B">
              <w:t>у</w:t>
            </w:r>
            <w:r w:rsidRPr="0041588B">
              <w:t>дования</w:t>
            </w:r>
            <w:r w:rsidR="003D6522">
              <w:t xml:space="preserve"> </w:t>
            </w:r>
            <w:r w:rsidR="00F840DD" w:rsidRPr="009F5139">
              <w:t>№ 2019 -1МК</w:t>
            </w:r>
            <w:r w:rsidR="00F840DD">
              <w:t xml:space="preserve"> </w:t>
            </w:r>
            <w:r w:rsidR="00F840DD" w:rsidRPr="009F5139">
              <w:t>30.06.2019 г.</w:t>
            </w:r>
            <w:r w:rsidR="00F840DD">
              <w:t xml:space="preserve"> </w:t>
            </w:r>
            <w:r w:rsidR="003D6522">
              <w:t xml:space="preserve">- </w:t>
            </w:r>
            <w:r w:rsidR="00F840DD">
              <w:t xml:space="preserve">330,00 тыс. руб. </w:t>
            </w: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trHeight w:val="2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41588B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Контрольное событие 1</w:t>
            </w:r>
          </w:p>
          <w:p w:rsidR="00A1324E" w:rsidRPr="0041588B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8B">
              <w:rPr>
                <w:rFonts w:ascii="Times New Roman" w:hAnsi="Times New Roman"/>
                <w:sz w:val="24"/>
                <w:szCs w:val="24"/>
              </w:rPr>
              <w:t>Заключены договоры</w:t>
            </w:r>
            <w:r w:rsidR="00A1324E" w:rsidRPr="0041588B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Start"/>
            <w:r w:rsidR="00A1324E" w:rsidRPr="0041588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1324E" w:rsidRPr="0041588B" w:rsidRDefault="00A1324E" w:rsidP="00D0772E">
            <w:pPr>
              <w:pStyle w:val="a5"/>
              <w:spacing w:before="0" w:beforeAutospacing="0" w:after="0" w:afterAutospacing="0"/>
              <w:ind w:firstLine="219"/>
            </w:pPr>
            <w:r w:rsidRPr="0041588B">
              <w:t>-услуги по техническому о</w:t>
            </w:r>
            <w:r w:rsidRPr="0041588B">
              <w:t>б</w:t>
            </w:r>
            <w:r w:rsidRPr="0041588B">
              <w:t>служиванию телевизионной системы охранного наблюд</w:t>
            </w:r>
            <w:r w:rsidRPr="0041588B">
              <w:t>е</w:t>
            </w:r>
            <w:r w:rsidRPr="0041588B">
              <w:t>ния;</w:t>
            </w:r>
          </w:p>
          <w:p w:rsidR="00A1324E" w:rsidRPr="0041588B" w:rsidRDefault="00A1324E" w:rsidP="00D0772E">
            <w:pPr>
              <w:pStyle w:val="a5"/>
              <w:spacing w:before="0" w:beforeAutospacing="0" w:after="0" w:afterAutospacing="0"/>
            </w:pPr>
            <w:r w:rsidRPr="0041588B">
              <w:t xml:space="preserve">  -приобретение, содержание, развитие и модернизация  </w:t>
            </w:r>
            <w:proofErr w:type="gramStart"/>
            <w:r w:rsidRPr="0041588B">
              <w:t>а</w:t>
            </w:r>
            <w:r w:rsidRPr="0041588B">
              <w:t>п</w:t>
            </w:r>
            <w:r w:rsidRPr="0041588B">
              <w:t>паратно-программных</w:t>
            </w:r>
            <w:proofErr w:type="gramEnd"/>
          </w:p>
          <w:p w:rsidR="00A1324E" w:rsidRPr="0041588B" w:rsidRDefault="00A1324E" w:rsidP="00D0772E">
            <w:pPr>
              <w:pStyle w:val="a5"/>
              <w:spacing w:before="0" w:beforeAutospacing="0" w:after="0" w:afterAutospacing="0"/>
            </w:pPr>
            <w:r w:rsidRPr="0041588B">
              <w:t xml:space="preserve">средств, </w:t>
            </w:r>
          </w:p>
          <w:p w:rsidR="00A1324E" w:rsidRPr="0041588B" w:rsidRDefault="00A1324E" w:rsidP="00D0772E">
            <w:pPr>
              <w:pStyle w:val="a5"/>
              <w:spacing w:before="0" w:beforeAutospacing="0" w:after="0" w:afterAutospacing="0"/>
              <w:ind w:firstLine="219"/>
            </w:pPr>
            <w:r w:rsidRPr="0041588B">
              <w:t>-консультационные услуги по интегрированным програм</w:t>
            </w:r>
            <w:r w:rsidRPr="0041588B">
              <w:t>м</w:t>
            </w:r>
            <w:r w:rsidRPr="0041588B">
              <w:t>ным комплексам автоматиз</w:t>
            </w:r>
            <w:r w:rsidRPr="0041588B">
              <w:t>а</w:t>
            </w:r>
            <w:r w:rsidRPr="0041588B">
              <w:t>ции, учрежденческой деятел</w:t>
            </w:r>
            <w:r w:rsidRPr="0041588B">
              <w:t>ь</w:t>
            </w:r>
            <w:r w:rsidRPr="0041588B">
              <w:t xml:space="preserve">ности, </w:t>
            </w:r>
          </w:p>
          <w:p w:rsidR="00A1324E" w:rsidRPr="0041588B" w:rsidRDefault="00A1324E" w:rsidP="00D0772E">
            <w:pPr>
              <w:pStyle w:val="a5"/>
              <w:spacing w:before="0" w:beforeAutospacing="0" w:after="0" w:afterAutospacing="0"/>
              <w:ind w:firstLine="219"/>
            </w:pPr>
            <w:r w:rsidRPr="0041588B">
              <w:t>- услуги по техническому о</w:t>
            </w:r>
            <w:r w:rsidRPr="0041588B">
              <w:t>б</w:t>
            </w:r>
            <w:r w:rsidRPr="0041588B">
              <w:t>служиванию и поддержанию в работоспособном состоянии программных средств управл</w:t>
            </w:r>
            <w:r w:rsidRPr="0041588B">
              <w:t>е</w:t>
            </w:r>
            <w:r w:rsidRPr="0041588B">
              <w:lastRenderedPageBreak/>
              <w:t>ния базами данных системы «112»;</w:t>
            </w:r>
          </w:p>
          <w:p w:rsidR="00A1324E" w:rsidRPr="001E5A4F" w:rsidRDefault="00A1324E" w:rsidP="00D0772E">
            <w:pPr>
              <w:pStyle w:val="a5"/>
              <w:spacing w:before="0" w:beforeAutospacing="0" w:after="0" w:afterAutospacing="0"/>
              <w:ind w:firstLine="219"/>
            </w:pPr>
            <w:r w:rsidRPr="0041588B">
              <w:t>- услуги  передачи данных по оптико</w:t>
            </w:r>
            <w:r w:rsidRPr="001E5A4F">
              <w:t>-волоконным сетям для функционирования телевиз</w:t>
            </w:r>
            <w:r w:rsidRPr="001E5A4F">
              <w:t>и</w:t>
            </w:r>
            <w:r w:rsidRPr="001E5A4F">
              <w:t>онной системы охранного н</w:t>
            </w:r>
            <w:r w:rsidRPr="001E5A4F">
              <w:t>а</w:t>
            </w:r>
            <w:r w:rsidRPr="001E5A4F">
              <w:t>блюдения</w:t>
            </w:r>
            <w:proofErr w:type="gramStart"/>
            <w:r w:rsidRPr="001E5A4F">
              <w:t>.;</w:t>
            </w:r>
            <w:proofErr w:type="gramEnd"/>
          </w:p>
          <w:p w:rsidR="00C94F03" w:rsidRPr="00A1324E" w:rsidRDefault="00A1324E" w:rsidP="00D0772E">
            <w:pPr>
              <w:pStyle w:val="a3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1E5A4F">
              <w:rPr>
                <w:rFonts w:ascii="Times New Roman" w:hAnsi="Times New Roman"/>
                <w:sz w:val="24"/>
                <w:szCs w:val="24"/>
              </w:rPr>
              <w:t>- поставку компьютерного и периферийного оборудования.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3" w:rsidRPr="00B94D39" w:rsidRDefault="00FA099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3" w:rsidRPr="00B94D39" w:rsidRDefault="00FA099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993" w:rsidRPr="00B94D39" w:rsidRDefault="00FA099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A0993" w:rsidRPr="00B94D39" w:rsidRDefault="00FA099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F03" w:rsidRPr="00B94D39" w:rsidRDefault="00FA0993" w:rsidP="00D0772E">
            <w:pPr>
              <w:spacing w:after="0" w:line="240" w:lineRule="auto"/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E1" w:rsidRPr="00A1324E" w:rsidRDefault="001A20E1" w:rsidP="001A20E1">
            <w:pPr>
              <w:spacing w:after="0" w:line="240" w:lineRule="auto"/>
              <w:rPr>
                <w:rFonts w:ascii="Times New Roman" w:hAnsi="Times New Roman"/>
              </w:rPr>
            </w:pPr>
            <w:r w:rsidRPr="00A1324E">
              <w:rPr>
                <w:rFonts w:ascii="Times New Roman" w:hAnsi="Times New Roman"/>
              </w:rPr>
              <w:t>09.01.2019</w:t>
            </w:r>
          </w:p>
          <w:p w:rsidR="00FA0993" w:rsidRPr="00A1324E" w:rsidRDefault="00FA0993" w:rsidP="00D0772E">
            <w:pPr>
              <w:spacing w:after="0" w:line="240" w:lineRule="auto"/>
              <w:rPr>
                <w:rFonts w:ascii="Times New Roman" w:hAnsi="Times New Roman"/>
              </w:rPr>
            </w:pPr>
            <w:r w:rsidRPr="00A1324E">
              <w:rPr>
                <w:rFonts w:ascii="Times New Roman" w:hAnsi="Times New Roman"/>
              </w:rPr>
              <w:t>10.01.2019</w:t>
            </w:r>
          </w:p>
          <w:p w:rsidR="001A20E1" w:rsidRPr="00A1324E" w:rsidRDefault="001A20E1" w:rsidP="001A20E1">
            <w:pPr>
              <w:spacing w:after="0" w:line="240" w:lineRule="auto"/>
              <w:rPr>
                <w:rFonts w:ascii="Times New Roman" w:hAnsi="Times New Roman"/>
              </w:rPr>
            </w:pPr>
            <w:r w:rsidRPr="00A1324E">
              <w:rPr>
                <w:rFonts w:ascii="Times New Roman" w:hAnsi="Times New Roman"/>
              </w:rPr>
              <w:t xml:space="preserve">01.04.2019 </w:t>
            </w:r>
          </w:p>
          <w:p w:rsidR="00FA0993" w:rsidRPr="00A1324E" w:rsidRDefault="00FA0993" w:rsidP="00D0772E">
            <w:pPr>
              <w:spacing w:after="0" w:line="240" w:lineRule="auto"/>
              <w:rPr>
                <w:rFonts w:ascii="Times New Roman" w:hAnsi="Times New Roman"/>
              </w:rPr>
            </w:pPr>
            <w:r w:rsidRPr="00A1324E">
              <w:rPr>
                <w:rFonts w:ascii="Times New Roman" w:hAnsi="Times New Roman"/>
              </w:rPr>
              <w:t>10.04.2019</w:t>
            </w:r>
          </w:p>
          <w:p w:rsidR="00FA0993" w:rsidRPr="00A1324E" w:rsidRDefault="00FA0993" w:rsidP="00D0772E">
            <w:pPr>
              <w:spacing w:after="0" w:line="240" w:lineRule="auto"/>
              <w:rPr>
                <w:rFonts w:ascii="Times New Roman" w:hAnsi="Times New Roman"/>
              </w:rPr>
            </w:pPr>
            <w:r w:rsidRPr="00A1324E">
              <w:rPr>
                <w:rFonts w:ascii="Times New Roman" w:hAnsi="Times New Roman"/>
              </w:rPr>
              <w:t xml:space="preserve">01.07.2019 </w:t>
            </w:r>
          </w:p>
          <w:p w:rsidR="00FA0993" w:rsidRPr="00A1324E" w:rsidRDefault="00FA0993" w:rsidP="00D0772E">
            <w:pPr>
              <w:spacing w:after="0" w:line="240" w:lineRule="auto"/>
              <w:rPr>
                <w:rFonts w:ascii="Times New Roman" w:hAnsi="Times New Roman"/>
              </w:rPr>
            </w:pPr>
            <w:r w:rsidRPr="00A1324E">
              <w:rPr>
                <w:rFonts w:ascii="Times New Roman" w:hAnsi="Times New Roman"/>
              </w:rPr>
              <w:t xml:space="preserve">01.10.2019 </w:t>
            </w:r>
          </w:p>
          <w:p w:rsidR="00C94F03" w:rsidRPr="00B94D39" w:rsidRDefault="00C94F03" w:rsidP="00D0772E">
            <w:pPr>
              <w:spacing w:after="0" w:line="240" w:lineRule="auto"/>
            </w:pPr>
          </w:p>
        </w:tc>
        <w:tc>
          <w:tcPr>
            <w:tcW w:w="2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B94D39" w:rsidRDefault="00C94F03" w:rsidP="00D0772E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</w:tr>
      <w:tr w:rsidR="00734E4C" w:rsidRPr="00B94D39" w:rsidTr="000C6D1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rPr>
                <w:lang w:val="en-US"/>
              </w:rPr>
              <w:lastRenderedPageBreak/>
              <w:t>1</w:t>
            </w:r>
            <w:r w:rsidRPr="00B94D39">
              <w:t>.2.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 xml:space="preserve">Основное мероприятие </w:t>
            </w:r>
          </w:p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«Обеспечение безопасности жизнедеятельности населения и обеспечение пожарной без</w:t>
            </w:r>
            <w:r w:rsidRPr="00B94D39">
              <w:t>о</w:t>
            </w:r>
            <w:r w:rsidRPr="00B94D39">
              <w:t>пасности муниципальных у</w:t>
            </w:r>
            <w:r w:rsidRPr="00B94D39">
              <w:t>ч</w:t>
            </w:r>
            <w:r w:rsidRPr="00B94D39">
              <w:t>реждений»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A7" w:rsidRPr="00B94D39" w:rsidRDefault="002F73A7" w:rsidP="00D077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Пятигорска</w:t>
            </w:r>
          </w:p>
          <w:p w:rsidR="002F73A7" w:rsidRPr="00B94D39" w:rsidRDefault="002F73A7" w:rsidP="00D077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общественной безопасности 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да Пятигорска"</w:t>
            </w:r>
          </w:p>
          <w:p w:rsidR="002F73A7" w:rsidRPr="00B94D39" w:rsidRDefault="002F73A7" w:rsidP="00D077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МУ "Управление 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Пятигорска"</w:t>
            </w:r>
          </w:p>
          <w:p w:rsidR="002F73A7" w:rsidRPr="00B94D39" w:rsidRDefault="002F73A7" w:rsidP="00D077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культуры админ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тигорска"</w:t>
            </w:r>
          </w:p>
          <w:p w:rsidR="00C94F03" w:rsidRPr="00B94D39" w:rsidRDefault="002F73A7" w:rsidP="00D0772E">
            <w:pPr>
              <w:pStyle w:val="ConsPlusCell"/>
              <w:widowControl/>
            </w:pPr>
            <w:r w:rsidRPr="00B94D39">
              <w:t>МУ "Комитет по физической кул</w:t>
            </w:r>
            <w:r w:rsidRPr="00B94D39">
              <w:t>ь</w:t>
            </w:r>
            <w:r w:rsidRPr="00B94D39">
              <w:t>туре и спорту а</w:t>
            </w:r>
            <w:r w:rsidRPr="00B94D39">
              <w:t>д</w:t>
            </w:r>
            <w:r w:rsidRPr="00B94D39">
              <w:t>министрации гор</w:t>
            </w:r>
            <w:r w:rsidRPr="00B94D39">
              <w:t>о</w:t>
            </w:r>
            <w:r w:rsidRPr="00B94D39">
              <w:t>да Пятигорска"</w:t>
            </w:r>
          </w:p>
        </w:tc>
        <w:tc>
          <w:tcPr>
            <w:tcW w:w="120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9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6C248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Специалистами МКУ «Служба спасения города Пятигорска» осуществляется   п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стоянный контроль за  оперативной  обст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 xml:space="preserve">новкой в городе, 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своевременное ре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гирования на ее  и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менение; происшес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вий.</w:t>
            </w:r>
            <w:proofErr w:type="gramEnd"/>
          </w:p>
          <w:p w:rsidR="00C94F03" w:rsidRPr="006C2489" w:rsidRDefault="00C94F03" w:rsidP="00D0772E">
            <w:pPr>
              <w:pStyle w:val="a5"/>
              <w:spacing w:before="0" w:beforeAutospacing="0" w:after="0" w:afterAutospacing="0"/>
            </w:pPr>
            <w:r w:rsidRPr="006C2489">
              <w:t xml:space="preserve">За  </w:t>
            </w:r>
            <w:r w:rsidR="00B94D39" w:rsidRPr="006C2489">
              <w:t>2019</w:t>
            </w:r>
            <w:r w:rsidRPr="006C2489">
              <w:t xml:space="preserve"> год:</w:t>
            </w:r>
          </w:p>
          <w:p w:rsidR="00C94F03" w:rsidRPr="006C2489" w:rsidRDefault="00C94F03" w:rsidP="00D0772E">
            <w:pPr>
              <w:pStyle w:val="a5"/>
              <w:spacing w:before="0" w:beforeAutospacing="0" w:after="0" w:afterAutospacing="0"/>
            </w:pPr>
            <w:r w:rsidRPr="006C2489">
              <w:t>- количество реаг</w:t>
            </w:r>
            <w:r w:rsidRPr="006C2489">
              <w:t>и</w:t>
            </w:r>
            <w:r w:rsidRPr="006C2489">
              <w:t>рований на</w:t>
            </w:r>
            <w:r w:rsidR="008D1693" w:rsidRPr="006C2489">
              <w:t xml:space="preserve"> </w:t>
            </w:r>
            <w:r w:rsidRPr="006C2489">
              <w:t>сообщ</w:t>
            </w:r>
            <w:r w:rsidRPr="006C2489">
              <w:t>е</w:t>
            </w:r>
            <w:r w:rsidRPr="006C2489">
              <w:t>ния о пожарах, ав</w:t>
            </w:r>
            <w:r w:rsidRPr="006C2489">
              <w:t>а</w:t>
            </w:r>
            <w:r w:rsidRPr="006C2489">
              <w:t>риях, социально - значимых происш</w:t>
            </w:r>
            <w:r w:rsidRPr="006C2489">
              <w:t>е</w:t>
            </w:r>
            <w:r w:rsidRPr="006C2489">
              <w:t>ствиях   от населения города  Пятигорска и организаций состав</w:t>
            </w:r>
            <w:r w:rsidRPr="006C2489">
              <w:t>и</w:t>
            </w:r>
            <w:r w:rsidRPr="006C2489">
              <w:t>ло  100 %.</w:t>
            </w: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</w:tr>
      <w:tr w:rsidR="00734E4C" w:rsidRPr="00B94D39" w:rsidTr="000C6D15"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  <w:rPr>
                <w:lang w:val="en-US"/>
              </w:rPr>
            </w:pPr>
            <w:r w:rsidRPr="00B94D39">
              <w:lastRenderedPageBreak/>
              <w:t>1.2.1</w:t>
            </w:r>
            <w:r w:rsidRPr="00B94D39">
              <w:rPr>
                <w:lang w:val="en-US"/>
              </w:rPr>
              <w:t>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Мероприятия по обеспечению деятельности (оказание услуг) муниципальных аварийно-спасательных учреждений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A7" w:rsidRPr="00B94D39" w:rsidRDefault="002F73A7" w:rsidP="00D0772E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МУ «Управление 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щественной без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пасности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  <w:p w:rsidR="002F73A7" w:rsidRPr="00B94D39" w:rsidRDefault="002F73A7" w:rsidP="00D0772E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О.А.Степанов</w:t>
            </w:r>
          </w:p>
          <w:p w:rsidR="002F73A7" w:rsidRPr="00B94D39" w:rsidRDefault="002F73A7" w:rsidP="00D0772E">
            <w:pPr>
              <w:spacing w:after="0" w:line="240" w:lineRule="auto"/>
              <w:ind w:firstLine="106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</w:t>
            </w:r>
          </w:p>
          <w:p w:rsidR="002F73A7" w:rsidRPr="00B94D39" w:rsidRDefault="002F73A7" w:rsidP="00D0772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МКУ «Служба спасения города Пятигорска»,</w:t>
            </w:r>
          </w:p>
          <w:p w:rsidR="002F73A7" w:rsidRPr="00B94D39" w:rsidRDefault="002F73A7" w:rsidP="00D0772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2F73A7" w:rsidRPr="00B94D39" w:rsidRDefault="002F73A7" w:rsidP="00D0772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ЕДДС</w:t>
            </w:r>
          </w:p>
          <w:p w:rsidR="002F73A7" w:rsidRPr="00B94D39" w:rsidRDefault="002F73A7" w:rsidP="00D0772E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г. Пятигорска</w:t>
            </w:r>
          </w:p>
          <w:p w:rsidR="00C94F03" w:rsidRPr="00B94D39" w:rsidRDefault="002F73A7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В.А. Кривченко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6C2489" w:rsidRDefault="00C94F03" w:rsidP="00D0772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Специалистами МКУ «Служба спасения города Пятигорска» осуществляется   п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стоянный контроль за  оперативной  обст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новкой в городе, своевременное ре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гирования на ее  и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менение; происшес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C2489">
              <w:rPr>
                <w:rFonts w:ascii="Times New Roman" w:hAnsi="Times New Roman"/>
                <w:bCs/>
                <w:sz w:val="24"/>
                <w:szCs w:val="24"/>
              </w:rPr>
              <w:t>вий.</w:t>
            </w:r>
            <w:proofErr w:type="gramEnd"/>
          </w:p>
          <w:p w:rsidR="00C94F03" w:rsidRPr="006C2489" w:rsidRDefault="00C94F03" w:rsidP="00D0772E">
            <w:pPr>
              <w:pStyle w:val="a5"/>
              <w:spacing w:before="0" w:beforeAutospacing="0" w:after="0" w:afterAutospacing="0"/>
            </w:pPr>
            <w:r w:rsidRPr="006C2489">
              <w:t xml:space="preserve">За  </w:t>
            </w:r>
            <w:r w:rsidR="00B94D39" w:rsidRPr="006C2489">
              <w:t>2019</w:t>
            </w:r>
            <w:r w:rsidRPr="006C2489">
              <w:t xml:space="preserve"> год:</w:t>
            </w:r>
          </w:p>
          <w:p w:rsidR="00C94F03" w:rsidRPr="006C2489" w:rsidRDefault="00C94F03" w:rsidP="00D0772E">
            <w:pPr>
              <w:pStyle w:val="a5"/>
              <w:spacing w:before="0" w:beforeAutospacing="0" w:after="0" w:afterAutospacing="0"/>
            </w:pPr>
            <w:r w:rsidRPr="006C2489">
              <w:t xml:space="preserve">-количество </w:t>
            </w:r>
            <w:proofErr w:type="gramStart"/>
            <w:r w:rsidRPr="006C2489">
              <w:t>звонков, поступивших на т</w:t>
            </w:r>
            <w:r w:rsidRPr="006C2489">
              <w:t>е</w:t>
            </w:r>
            <w:r w:rsidRPr="006C2489">
              <w:t>лефон Единой д</w:t>
            </w:r>
            <w:r w:rsidRPr="006C2489">
              <w:t>е</w:t>
            </w:r>
            <w:r w:rsidRPr="006C2489">
              <w:t>журн</w:t>
            </w:r>
            <w:r w:rsidR="0044671A" w:rsidRPr="006C2489">
              <w:t>о-</w:t>
            </w:r>
            <w:r w:rsidRPr="006C2489">
              <w:t>диспетчерской службы составило</w:t>
            </w:r>
            <w:proofErr w:type="gramEnd"/>
            <w:r w:rsidR="00FA1D5A" w:rsidRPr="006C2489">
              <w:t>- 111 190</w:t>
            </w:r>
            <w:r w:rsidRPr="006C2489">
              <w:t>;</w:t>
            </w:r>
          </w:p>
          <w:p w:rsidR="00C94F03" w:rsidRPr="006C2489" w:rsidRDefault="00C94F03" w:rsidP="00D0772E">
            <w:pPr>
              <w:pStyle w:val="a5"/>
              <w:spacing w:before="0" w:beforeAutospacing="0" w:after="0" w:afterAutospacing="0"/>
            </w:pPr>
            <w:r w:rsidRPr="006C2489">
              <w:lastRenderedPageBreak/>
              <w:t xml:space="preserve">- количество выездов Поисково-спасательного отряда для </w:t>
            </w:r>
            <w:r w:rsidRPr="006C2489">
              <w:rPr>
                <w:bCs/>
              </w:rPr>
              <w:t>оказания помощи населению, провед</w:t>
            </w:r>
            <w:r w:rsidRPr="006C2489">
              <w:rPr>
                <w:bCs/>
              </w:rPr>
              <w:t>е</w:t>
            </w:r>
            <w:r w:rsidRPr="006C2489">
              <w:rPr>
                <w:bCs/>
              </w:rPr>
              <w:t>ние аварийно-спасательных и др</w:t>
            </w:r>
            <w:r w:rsidRPr="006C2489">
              <w:rPr>
                <w:bCs/>
              </w:rPr>
              <w:t>у</w:t>
            </w:r>
            <w:r w:rsidRPr="006C2489">
              <w:rPr>
                <w:bCs/>
              </w:rPr>
              <w:t>гих неотложных р</w:t>
            </w:r>
            <w:r w:rsidRPr="006C2489">
              <w:rPr>
                <w:bCs/>
              </w:rPr>
              <w:t>а</w:t>
            </w:r>
            <w:r w:rsidRPr="006C2489">
              <w:rPr>
                <w:bCs/>
              </w:rPr>
              <w:t>бот</w:t>
            </w:r>
            <w:r w:rsidRPr="006C2489">
              <w:t xml:space="preserve"> на поступившие вызовы за отчетный период составило </w:t>
            </w:r>
            <w:r w:rsidR="00FA1D5A" w:rsidRPr="006C2489">
              <w:t>1537</w:t>
            </w:r>
            <w:r w:rsidRPr="006C2489">
              <w:t>.</w:t>
            </w:r>
          </w:p>
          <w:p w:rsidR="00C94F03" w:rsidRPr="006C2489" w:rsidRDefault="00C94F03" w:rsidP="00D0772E">
            <w:pPr>
              <w:pStyle w:val="a5"/>
              <w:spacing w:before="0" w:beforeAutospacing="0" w:after="0" w:afterAutospacing="0"/>
            </w:pPr>
            <w:r w:rsidRPr="006C2489">
              <w:t>- количество реаг</w:t>
            </w:r>
            <w:r w:rsidRPr="006C2489">
              <w:t>и</w:t>
            </w:r>
            <w:r w:rsidRPr="006C2489">
              <w:t xml:space="preserve">рований </w:t>
            </w:r>
            <w:proofErr w:type="gramStart"/>
            <w:r w:rsidRPr="006C2489">
              <w:t>на</w:t>
            </w:r>
            <w:proofErr w:type="gramEnd"/>
          </w:p>
          <w:p w:rsidR="00C94F03" w:rsidRPr="006C2489" w:rsidRDefault="00C94F03" w:rsidP="00D0772E">
            <w:pPr>
              <w:pStyle w:val="ConsPlusCell"/>
              <w:widowControl/>
              <w:ind w:right="-96"/>
            </w:pPr>
            <w:r w:rsidRPr="006C2489">
              <w:t>сообщения о пожарах, авариях, катастрофах, стихийных бедствиях, социально-значимых происшествиях   от населения города  П</w:t>
            </w:r>
            <w:r w:rsidRPr="006C2489">
              <w:t>я</w:t>
            </w:r>
            <w:r w:rsidRPr="006C2489">
              <w:t>тигорска и организ</w:t>
            </w:r>
            <w:r w:rsidRPr="006C2489">
              <w:t>а</w:t>
            </w:r>
            <w:r w:rsidRPr="006C2489">
              <w:t>ций составило 100 %.</w:t>
            </w:r>
          </w:p>
        </w:tc>
        <w:tc>
          <w:tcPr>
            <w:tcW w:w="1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</w:tr>
      <w:tr w:rsidR="00734E4C" w:rsidRPr="00B94D39" w:rsidTr="000C6D15"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="00905042" w:rsidRPr="00B94D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Заключены контракты (догов</w:t>
            </w:r>
            <w:r w:rsidRPr="00B94D39">
              <w:t>о</w:t>
            </w:r>
            <w:r w:rsidRPr="00B94D39">
              <w:t>ры)   на оплату труда работн</w:t>
            </w:r>
            <w:r w:rsidRPr="00B94D39">
              <w:t>и</w:t>
            </w:r>
            <w:r w:rsidRPr="00B94D39">
              <w:t>ков и начисление на оплату труда, услуг связи, оплата ко</w:t>
            </w:r>
            <w:r w:rsidRPr="00B94D39">
              <w:t>м</w:t>
            </w:r>
            <w:r w:rsidRPr="00B94D39">
              <w:t>мунальных услуг, оплата пр</w:t>
            </w:r>
            <w:r w:rsidRPr="00B94D39">
              <w:t>о</w:t>
            </w:r>
            <w:r w:rsidRPr="00B94D39">
              <w:t>чих работ, работ и услуг по с</w:t>
            </w:r>
            <w:r w:rsidRPr="00B94D39">
              <w:t>о</w:t>
            </w:r>
            <w:r w:rsidRPr="00B94D39">
              <w:t>держанию имущества, увел</w:t>
            </w:r>
            <w:r w:rsidRPr="00B94D39">
              <w:t>и</w:t>
            </w:r>
            <w:r w:rsidRPr="00B94D39">
              <w:t>чение стоимости основных средств и материалов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МУ «Управление 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щественной без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пасности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О.А.Степанов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МКУ «Служба сп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сения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горска»,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ЕДДС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г. Пятигорска</w:t>
            </w:r>
          </w:p>
          <w:p w:rsidR="00C94F03" w:rsidRPr="00B94D39" w:rsidRDefault="00C94F03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В.А. Кривченко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22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34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384" w:rsidRDefault="00322056" w:rsidP="0011026C">
            <w:pPr>
              <w:spacing w:after="0" w:line="240" w:lineRule="auto"/>
            </w:pPr>
            <w:r w:rsidRPr="00610042">
              <w:rPr>
                <w:rFonts w:ascii="Times New Roman" w:hAnsi="Times New Roman"/>
                <w:sz w:val="24"/>
                <w:szCs w:val="24"/>
              </w:rPr>
              <w:t>09.01.2019</w:t>
            </w:r>
            <w:r w:rsidRPr="0069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98E" w:rsidRPr="00610042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  <w:p w:rsidR="00C94F03" w:rsidRDefault="003E2384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15.01.2019</w:t>
            </w:r>
          </w:p>
          <w:p w:rsidR="007F1823" w:rsidRPr="007F1823" w:rsidRDefault="007F1823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21.01.2019</w:t>
            </w:r>
          </w:p>
          <w:p w:rsidR="004D1203" w:rsidRDefault="004D1203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</w:p>
          <w:p w:rsidR="0063535A" w:rsidRPr="0063535A" w:rsidRDefault="00BD0EAD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042">
              <w:rPr>
                <w:rFonts w:ascii="Times New Roman" w:hAnsi="Times New Roman"/>
                <w:sz w:val="24"/>
                <w:szCs w:val="24"/>
              </w:rPr>
              <w:t xml:space="preserve">24.01.2019 </w:t>
            </w:r>
            <w:r w:rsidR="0063535A" w:rsidRPr="00610042">
              <w:rPr>
                <w:rFonts w:ascii="Times New Roman" w:hAnsi="Times New Roman"/>
                <w:sz w:val="24"/>
                <w:szCs w:val="24"/>
              </w:rPr>
              <w:t>04.02.2019</w:t>
            </w:r>
          </w:p>
          <w:p w:rsidR="004E2CFF" w:rsidRDefault="005B776A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042">
              <w:rPr>
                <w:rFonts w:ascii="Times New Roman" w:hAnsi="Times New Roman"/>
                <w:sz w:val="24"/>
                <w:szCs w:val="24"/>
              </w:rPr>
              <w:t>11.02.2019</w:t>
            </w:r>
          </w:p>
          <w:p w:rsidR="0011026C" w:rsidRDefault="005B776A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CFF">
              <w:rPr>
                <w:rFonts w:ascii="Times New Roman" w:hAnsi="Times New Roman"/>
                <w:sz w:val="24"/>
                <w:szCs w:val="24"/>
              </w:rPr>
              <w:t xml:space="preserve">16.02.2019 </w:t>
            </w:r>
            <w:r w:rsidR="00574744">
              <w:rPr>
                <w:rFonts w:ascii="Times New Roman" w:hAnsi="Times New Roman"/>
                <w:sz w:val="24"/>
                <w:szCs w:val="24"/>
              </w:rPr>
              <w:t xml:space="preserve">18.02.2019    </w:t>
            </w:r>
            <w:r w:rsidR="00D73A8E" w:rsidRPr="006100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19.02.2019 </w:t>
            </w:r>
            <w:r w:rsidR="0011026C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  <w:p w:rsidR="00F016A2" w:rsidRDefault="00E848AE" w:rsidP="00110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042">
              <w:rPr>
                <w:rFonts w:ascii="Times New Roman" w:hAnsi="Times New Roman"/>
                <w:sz w:val="24"/>
                <w:szCs w:val="24"/>
              </w:rPr>
              <w:t xml:space="preserve">05.03.2019 </w:t>
            </w:r>
            <w:r w:rsidR="00F016A2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  <w:p w:rsidR="00740249" w:rsidRDefault="00FC49C3" w:rsidP="00BA55B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13.03.2019</w:t>
            </w:r>
          </w:p>
          <w:p w:rsidR="007F1823" w:rsidRDefault="00740249" w:rsidP="00BA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42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  <w:p w:rsidR="007E21DB" w:rsidRDefault="007E21DB" w:rsidP="00BA55BA">
            <w:pPr>
              <w:spacing w:after="0" w:line="240" w:lineRule="auto"/>
              <w:rPr>
                <w:lang w:val="en-US"/>
              </w:rPr>
            </w:pPr>
            <w:r w:rsidRPr="00610042">
              <w:rPr>
                <w:rFonts w:ascii="Times New Roman" w:hAnsi="Times New Roman"/>
                <w:sz w:val="24"/>
                <w:szCs w:val="24"/>
              </w:rPr>
              <w:t>05.04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E21DB" w:rsidRDefault="007E21DB" w:rsidP="00BA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11.04.2019</w:t>
            </w:r>
          </w:p>
          <w:p w:rsidR="00BA55BA" w:rsidRDefault="00BA55BA" w:rsidP="00BA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25.04.2019</w:t>
            </w:r>
          </w:p>
          <w:p w:rsidR="00766E05" w:rsidRDefault="00766E05" w:rsidP="00BA5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42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D92FD8" w:rsidRDefault="00D734D9" w:rsidP="001141E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D734D9" w:rsidRDefault="005D671F" w:rsidP="001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42">
              <w:rPr>
                <w:rFonts w:ascii="Times New Roman" w:hAnsi="Times New Roman"/>
                <w:sz w:val="24"/>
                <w:szCs w:val="24"/>
              </w:rPr>
              <w:t xml:space="preserve">10.06.2019 </w:t>
            </w:r>
            <w:r w:rsidR="00D92FD8" w:rsidRPr="00D92FD8">
              <w:rPr>
                <w:rFonts w:ascii="Times New Roman" w:hAnsi="Times New Roman"/>
                <w:sz w:val="24"/>
                <w:szCs w:val="24"/>
              </w:rPr>
              <w:t>09.07.2019</w:t>
            </w:r>
          </w:p>
          <w:p w:rsidR="001141E5" w:rsidRDefault="001141E5" w:rsidP="00EF7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26.07.2019</w:t>
            </w:r>
          </w:p>
          <w:p w:rsidR="00085AE8" w:rsidRDefault="001141E5" w:rsidP="00EF79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EF79AC" w:rsidRDefault="00085AE8" w:rsidP="00EF7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11.09.2019</w:t>
            </w:r>
          </w:p>
          <w:p w:rsidR="00EF79AC" w:rsidRPr="00EF79AC" w:rsidRDefault="00EF79AC" w:rsidP="00EF7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13.09.2019  </w:t>
            </w:r>
          </w:p>
          <w:p w:rsidR="00562797" w:rsidRDefault="00EF79AC" w:rsidP="00EF7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42">
              <w:rPr>
                <w:rFonts w:ascii="Times New Roman" w:hAnsi="Times New Roman"/>
                <w:sz w:val="24"/>
                <w:szCs w:val="24"/>
              </w:rPr>
              <w:t>19.09.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1E5" w:rsidRPr="00EF79AC" w:rsidRDefault="00562797" w:rsidP="00EF79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  <w:r w:rsidR="00EF7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F03" w:rsidRDefault="00C94F03" w:rsidP="00D0772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2569B">
              <w:rPr>
                <w:rFonts w:ascii="Times New Roman" w:hAnsi="Times New Roman"/>
                <w:sz w:val="24"/>
                <w:szCs w:val="24"/>
              </w:rPr>
              <w:lastRenderedPageBreak/>
              <w:t>Заключено 4</w:t>
            </w:r>
            <w:r w:rsidR="00FA1D5A" w:rsidRPr="00B2569B">
              <w:rPr>
                <w:rFonts w:ascii="Times New Roman" w:hAnsi="Times New Roman"/>
                <w:sz w:val="24"/>
                <w:szCs w:val="24"/>
              </w:rPr>
              <w:t>9</w:t>
            </w:r>
            <w:r w:rsidR="008866B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ог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воров</w:t>
            </w:r>
            <w:r w:rsidR="006C2489" w:rsidRPr="006C2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(контрактов) на сумму </w:t>
            </w:r>
            <w:r w:rsidR="00FA1D5A" w:rsidRPr="006C2489">
              <w:rPr>
                <w:rFonts w:ascii="Times New Roman" w:hAnsi="Times New Roman"/>
                <w:sz w:val="24"/>
                <w:szCs w:val="24"/>
              </w:rPr>
              <w:t>1304,49</w:t>
            </w:r>
            <w:r w:rsidR="006C2489" w:rsidRPr="006C2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тыс. рублей на </w:t>
            </w:r>
            <w:r w:rsidR="006C2489" w:rsidRPr="006C2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оплату труда работников и начисление на оплату труда, услуг связи, оплата коммунал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ь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ных услуг, оплата прочих работ и услуг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lastRenderedPageBreak/>
              <w:t>по содержанию им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у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щества, увеличение стоимости основных средств и матери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лов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 в т.ч.</w:t>
            </w:r>
            <w:r w:rsidR="006C7AE8">
              <w:rPr>
                <w:rFonts w:ascii="Times New Roman" w:hAnsi="Times New Roman"/>
                <w:sz w:val="24"/>
                <w:szCs w:val="24"/>
              </w:rPr>
              <w:t>: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B8C" w:rsidRPr="00610042" w:rsidRDefault="006C7AE8" w:rsidP="00D0772E">
            <w:pPr>
              <w:spacing w:after="0" w:line="240" w:lineRule="auto"/>
              <w:ind w:left="-28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РН-КАРТ ООО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Кон</w:t>
            </w:r>
            <w:r w:rsidR="00A75284">
              <w:rPr>
                <w:rFonts w:ascii="Times New Roman" w:hAnsi="Times New Roman"/>
                <w:sz w:val="24"/>
                <w:szCs w:val="24"/>
              </w:rPr>
              <w:t xml:space="preserve">тракт </w:t>
            </w:r>
            <w:r w:rsidR="00A75284" w:rsidRPr="00610042">
              <w:rPr>
                <w:rFonts w:ascii="Times New Roman" w:hAnsi="Times New Roman"/>
                <w:sz w:val="24"/>
                <w:szCs w:val="24"/>
              </w:rPr>
              <w:t>от 29.12.2018</w:t>
            </w:r>
            <w:r w:rsidR="00A7528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34550218/072734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99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,00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 ГСМ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7B8C" w:rsidRDefault="006C7AE8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ИП Силко Н.А.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д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говор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01/сто от 25.12.2018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на су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23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 40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бслуживание п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жарной сигнализ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а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AE8" w:rsidRDefault="006C7AE8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="00F97B8C">
              <w:rPr>
                <w:rFonts w:ascii="Times New Roman" w:hAnsi="Times New Roman"/>
                <w:sz w:val="24"/>
                <w:szCs w:val="24"/>
              </w:rPr>
              <w:t>Амальтея</w:t>
            </w:r>
            <w:proofErr w:type="spellEnd"/>
            <w:r w:rsidR="00F97B8C">
              <w:rPr>
                <w:rFonts w:ascii="Times New Roman" w:hAnsi="Times New Roman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6919FD">
              <w:rPr>
                <w:rFonts w:ascii="Times New Roman" w:hAnsi="Times New Roman"/>
                <w:sz w:val="24"/>
                <w:szCs w:val="24"/>
              </w:rPr>
              <w:t>говор № 03 от</w:t>
            </w:r>
            <w:r w:rsidR="006919FD" w:rsidRPr="0069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B8C" w:rsidRPr="0072398E">
              <w:rPr>
                <w:rFonts w:ascii="Times New Roman" w:hAnsi="Times New Roman"/>
                <w:color w:val="FF0000"/>
                <w:sz w:val="24"/>
                <w:szCs w:val="24"/>
              </w:rPr>
              <w:t>10.01.2019</w:t>
            </w:r>
            <w:r w:rsidR="0097583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75839" w:rsidRPr="00610042">
              <w:rPr>
                <w:rFonts w:ascii="Times New Roman" w:hAnsi="Times New Roman"/>
                <w:sz w:val="24"/>
                <w:szCs w:val="24"/>
              </w:rPr>
              <w:t>Заправка и ремонт оргтехн</w:t>
            </w:r>
            <w:r w:rsidR="00975839" w:rsidRPr="00610042">
              <w:rPr>
                <w:rFonts w:ascii="Times New Roman" w:hAnsi="Times New Roman"/>
                <w:sz w:val="24"/>
                <w:szCs w:val="24"/>
              </w:rPr>
              <w:t>и</w:t>
            </w:r>
            <w:r w:rsidR="00975839" w:rsidRPr="00610042">
              <w:rPr>
                <w:rFonts w:ascii="Times New Roman" w:hAnsi="Times New Roman"/>
                <w:sz w:val="24"/>
                <w:szCs w:val="24"/>
              </w:rPr>
              <w:t>ки</w:t>
            </w:r>
            <w:r w:rsidR="00975839">
              <w:rPr>
                <w:rFonts w:ascii="Times New Roman" w:hAnsi="Times New Roman"/>
                <w:sz w:val="24"/>
                <w:szCs w:val="24"/>
              </w:rPr>
              <w:t>»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8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,00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151" w:rsidRDefault="006C7AE8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919FD" w:rsidRPr="006919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таврополькра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водоканал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ГУП 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839">
              <w:rPr>
                <w:rFonts w:ascii="Times New Roman" w:hAnsi="Times New Roman"/>
                <w:sz w:val="24"/>
                <w:szCs w:val="24"/>
              </w:rPr>
              <w:t>к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онтракт № 2246 от </w:t>
            </w:r>
            <w:r w:rsidR="00F97B8C" w:rsidRPr="00322056">
              <w:rPr>
                <w:rFonts w:ascii="Times New Roman" w:hAnsi="Times New Roman"/>
                <w:color w:val="FF0000"/>
                <w:sz w:val="24"/>
                <w:szCs w:val="24"/>
              </w:rPr>
              <w:t>09.01.2019</w:t>
            </w:r>
            <w:r w:rsidR="006919FD" w:rsidRPr="0069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839">
              <w:rPr>
                <w:rFonts w:ascii="Times New Roman" w:hAnsi="Times New Roman"/>
                <w:sz w:val="24"/>
                <w:szCs w:val="24"/>
              </w:rPr>
              <w:t>«</w:t>
            </w:r>
            <w:r w:rsidR="00975839" w:rsidRPr="00610042">
              <w:rPr>
                <w:rFonts w:ascii="Times New Roman" w:hAnsi="Times New Roman"/>
                <w:sz w:val="24"/>
                <w:szCs w:val="24"/>
              </w:rPr>
              <w:t>Вод</w:t>
            </w:r>
            <w:r w:rsidR="00975839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975839" w:rsidRPr="00610042">
              <w:rPr>
                <w:rFonts w:ascii="Times New Roman" w:hAnsi="Times New Roman"/>
                <w:sz w:val="24"/>
                <w:szCs w:val="24"/>
              </w:rPr>
              <w:t>снабжение</w:t>
            </w:r>
            <w:r w:rsidR="009758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33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,95  тыс</w:t>
            </w:r>
            <w:proofErr w:type="gramStart"/>
            <w:r w:rsidR="00F97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97B8C">
              <w:rPr>
                <w:rFonts w:ascii="Times New Roman" w:hAnsi="Times New Roman"/>
                <w:sz w:val="24"/>
                <w:szCs w:val="24"/>
              </w:rPr>
              <w:t>уб.</w:t>
            </w:r>
            <w:r w:rsidR="004D2151">
              <w:rPr>
                <w:rFonts w:ascii="Times New Roman" w:hAnsi="Times New Roman"/>
                <w:sz w:val="24"/>
                <w:szCs w:val="24"/>
              </w:rPr>
              <w:t>;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19FD" w:rsidRDefault="004D215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919FD" w:rsidRPr="006919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ПАО «</w:t>
            </w:r>
            <w:r w:rsidR="00F97B8C">
              <w:rPr>
                <w:rFonts w:ascii="Times New Roman" w:hAnsi="Times New Roman"/>
                <w:sz w:val="24"/>
                <w:szCs w:val="24"/>
              </w:rPr>
              <w:t>Р</w:t>
            </w:r>
            <w:r w:rsidR="006919FD">
              <w:rPr>
                <w:rFonts w:ascii="Times New Roman" w:hAnsi="Times New Roman"/>
                <w:sz w:val="24"/>
                <w:szCs w:val="24"/>
              </w:rPr>
              <w:t>остел</w:t>
            </w:r>
            <w:r w:rsidR="006919FD">
              <w:rPr>
                <w:rFonts w:ascii="Times New Roman" w:hAnsi="Times New Roman"/>
                <w:sz w:val="24"/>
                <w:szCs w:val="24"/>
              </w:rPr>
              <w:t>е</w:t>
            </w:r>
            <w:r w:rsidR="006919FD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» к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онтракт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F97B8C">
              <w:rPr>
                <w:rFonts w:ascii="Times New Roman" w:hAnsi="Times New Roman"/>
                <w:sz w:val="24"/>
                <w:szCs w:val="24"/>
              </w:rPr>
              <w:t>10506 от 09.01.2019г. руб.</w:t>
            </w:r>
            <w:r w:rsidR="006919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Оказание услуг св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я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зи</w:t>
            </w:r>
            <w:r w:rsidR="006919FD">
              <w:rPr>
                <w:rFonts w:ascii="Times New Roman" w:hAnsi="Times New Roman"/>
                <w:sz w:val="24"/>
                <w:szCs w:val="24"/>
              </w:rPr>
              <w:t xml:space="preserve">» на сумму </w:t>
            </w:r>
            <w:r w:rsidR="006919FD" w:rsidRPr="00610042">
              <w:rPr>
                <w:rFonts w:ascii="Times New Roman" w:hAnsi="Times New Roman"/>
                <w:sz w:val="24"/>
                <w:szCs w:val="24"/>
              </w:rPr>
              <w:t>99</w:t>
            </w:r>
            <w:r w:rsidR="006919FD">
              <w:rPr>
                <w:rFonts w:ascii="Times New Roman" w:hAnsi="Times New Roman"/>
                <w:sz w:val="24"/>
                <w:szCs w:val="24"/>
              </w:rPr>
              <w:t>,00 тыс.</w:t>
            </w:r>
          </w:p>
          <w:p w:rsidR="00F97B8C" w:rsidRDefault="006919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ООО "ЖКХ" Р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е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гионал</w:t>
            </w:r>
            <w:r>
              <w:rPr>
                <w:rFonts w:ascii="Times New Roman" w:hAnsi="Times New Roman"/>
                <w:sz w:val="24"/>
                <w:szCs w:val="24"/>
              </w:rPr>
              <w:t>ьный оператор ТБ»</w:t>
            </w:r>
            <w:r w:rsidRPr="00691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Контр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акт № М-002332 от </w:t>
            </w:r>
            <w:r w:rsidR="00F97B8C" w:rsidRPr="006A2B68">
              <w:rPr>
                <w:rFonts w:ascii="Times New Roman" w:hAnsi="Times New Roman"/>
                <w:color w:val="FF0000"/>
                <w:sz w:val="24"/>
                <w:szCs w:val="24"/>
              </w:rPr>
              <w:t>15.01.2019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="00F97B8C">
              <w:rPr>
                <w:rFonts w:ascii="Times New Roman" w:hAnsi="Times New Roman"/>
                <w:sz w:val="24"/>
                <w:szCs w:val="24"/>
              </w:rPr>
              <w:t>ывоз 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на сумму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,30 тыс. руб.</w:t>
            </w:r>
          </w:p>
          <w:p w:rsidR="00F97B8C" w:rsidRPr="00610042" w:rsidRDefault="006919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ИП Городецкий А.М..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До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говор № 1-2019 от </w:t>
            </w:r>
            <w:r w:rsidR="00F97B8C" w:rsidRPr="0011026C">
              <w:rPr>
                <w:rFonts w:ascii="Times New Roman" w:hAnsi="Times New Roman"/>
                <w:color w:val="FF0000"/>
                <w:sz w:val="24"/>
                <w:szCs w:val="24"/>
              </w:rPr>
              <w:t>21.02.2019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F97B8C">
              <w:rPr>
                <w:rFonts w:ascii="Times New Roman" w:hAnsi="Times New Roman"/>
                <w:sz w:val="24"/>
                <w:szCs w:val="24"/>
              </w:rPr>
              <w:t>17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Ремонт и те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х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ническое обслужив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а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ние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Pr="00610042" w:rsidRDefault="006919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ИП Стриженко Юрий Владимирович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Д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оговор 2019/3-1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97B8C" w:rsidRPr="004D1203">
              <w:rPr>
                <w:rFonts w:ascii="Times New Roman" w:hAnsi="Times New Roman"/>
                <w:color w:val="FF0000"/>
                <w:sz w:val="24"/>
                <w:szCs w:val="24"/>
              </w:rPr>
              <w:t>23.01.2019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на су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4D1203">
              <w:rPr>
                <w:rFonts w:ascii="Times New Roman" w:hAnsi="Times New Roman"/>
                <w:sz w:val="24"/>
                <w:szCs w:val="24"/>
              </w:rPr>
              <w:t>8,00 тыс. руб</w:t>
            </w:r>
            <w:r w:rsidR="004D1203" w:rsidRPr="004D1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б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служивание ради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станций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7B8C" w:rsidRPr="00610042" w:rsidRDefault="006919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ПАО «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ВЫМПЕ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Л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Договор 678617873 от </w:t>
            </w:r>
            <w:r w:rsidR="00F97B8C" w:rsidRPr="0063535A">
              <w:rPr>
                <w:rFonts w:ascii="Times New Roman" w:hAnsi="Times New Roman"/>
                <w:color w:val="FF0000"/>
                <w:sz w:val="24"/>
                <w:szCs w:val="24"/>
              </w:rPr>
              <w:t>09.01.2019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20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,00 тыс. руб.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7B8C">
              <w:rPr>
                <w:rFonts w:ascii="Times New Roman" w:hAnsi="Times New Roman"/>
                <w:sz w:val="24"/>
                <w:szCs w:val="24"/>
              </w:rPr>
              <w:t>У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с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луги связи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Pr="00610042" w:rsidRDefault="006919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АО «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ятигорскго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газ».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Контракт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2701 от 09.01.2019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F97B8C">
              <w:rPr>
                <w:rFonts w:ascii="Times New Roman" w:hAnsi="Times New Roman"/>
                <w:sz w:val="24"/>
                <w:szCs w:val="24"/>
              </w:rPr>
              <w:t>2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0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,76 тыс. руб.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Обслуживание газовых котлов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919FD" w:rsidRDefault="006919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7B8C">
              <w:rPr>
                <w:rFonts w:ascii="Times New Roman" w:hAnsi="Times New Roman"/>
                <w:sz w:val="24"/>
                <w:szCs w:val="24"/>
              </w:rPr>
              <w:t>ЧСК ОАО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договор КНС-КБ/007-19 </w:t>
            </w:r>
          </w:p>
          <w:p w:rsidR="006919FD" w:rsidRDefault="00F97B8C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3535A">
              <w:rPr>
                <w:rFonts w:ascii="Times New Roman" w:hAnsi="Times New Roman"/>
                <w:color w:val="FF0000"/>
                <w:sz w:val="24"/>
                <w:szCs w:val="24"/>
              </w:rPr>
              <w:t>04.02.2019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ab/>
            </w:r>
            <w:r w:rsidR="006919FD"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,80 тыс. руб. </w:t>
            </w:r>
            <w:r w:rsidR="006919FD">
              <w:rPr>
                <w:rFonts w:ascii="Times New Roman" w:hAnsi="Times New Roman"/>
                <w:sz w:val="24"/>
                <w:szCs w:val="24"/>
              </w:rPr>
              <w:t>«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Страхование</w:t>
            </w:r>
            <w:r w:rsidR="006919FD">
              <w:rPr>
                <w:rFonts w:ascii="Times New Roman" w:hAnsi="Times New Roman"/>
                <w:sz w:val="24"/>
                <w:szCs w:val="24"/>
              </w:rPr>
              <w:t>»;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B8C" w:rsidRPr="00610042" w:rsidRDefault="006919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ООО "Стандарт-сервис КМВ» Дог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вор № 244 от </w:t>
            </w:r>
            <w:r w:rsidR="00F97B8C" w:rsidRPr="00F016A2">
              <w:rPr>
                <w:rFonts w:ascii="Times New Roman" w:hAnsi="Times New Roman"/>
                <w:color w:val="FF0000"/>
                <w:sz w:val="24"/>
                <w:szCs w:val="24"/>
              </w:rPr>
              <w:t>06.03.2019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на су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8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,00 тыс. руб.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Установка счетч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и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7B8C" w:rsidRPr="00610042" w:rsidRDefault="006919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ОАО 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П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z w:val="24"/>
                <w:szCs w:val="24"/>
              </w:rPr>
              <w:t>игорские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сети» - м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униципальный ко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н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тракт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2115 от </w:t>
            </w:r>
            <w:r w:rsidR="00F97B8C" w:rsidRPr="00574744">
              <w:rPr>
                <w:rFonts w:ascii="Times New Roman" w:hAnsi="Times New Roman"/>
                <w:color w:val="00B0F0"/>
                <w:sz w:val="24"/>
                <w:szCs w:val="24"/>
              </w:rPr>
              <w:t>09.01.2019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230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,00 тыс. руб.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Default="006919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="00F97B8C">
              <w:rPr>
                <w:rFonts w:ascii="Times New Roman" w:hAnsi="Times New Roman"/>
                <w:sz w:val="24"/>
                <w:szCs w:val="24"/>
              </w:rPr>
              <w:t>НижБел</w:t>
            </w:r>
            <w:proofErr w:type="spellEnd"/>
            <w:r w:rsidR="00F97B8C">
              <w:rPr>
                <w:rFonts w:ascii="Times New Roman" w:hAnsi="Times New Roman"/>
                <w:sz w:val="24"/>
                <w:szCs w:val="24"/>
              </w:rPr>
              <w:t xml:space="preserve"> КМВ"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Договор № 1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9/02-18 от </w:t>
            </w:r>
            <w:r w:rsidR="00F97B8C" w:rsidRPr="00574744">
              <w:rPr>
                <w:rFonts w:ascii="Times New Roman" w:hAnsi="Times New Roman"/>
                <w:color w:val="00B0F0"/>
                <w:sz w:val="24"/>
                <w:szCs w:val="24"/>
              </w:rPr>
              <w:t>18.02.2019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97D49">
              <w:rPr>
                <w:rFonts w:ascii="Times New Roman" w:hAnsi="Times New Roman"/>
                <w:sz w:val="24"/>
                <w:szCs w:val="24"/>
              </w:rPr>
              <w:t>на су</w:t>
            </w:r>
            <w:r w:rsidR="00397D49">
              <w:rPr>
                <w:rFonts w:ascii="Times New Roman" w:hAnsi="Times New Roman"/>
                <w:sz w:val="24"/>
                <w:szCs w:val="24"/>
              </w:rPr>
              <w:t>м</w:t>
            </w:r>
            <w:r w:rsidR="00397D49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    18,00 тыс. руб. </w:t>
            </w:r>
            <w:r w:rsidR="00397D49">
              <w:rPr>
                <w:rFonts w:ascii="Times New Roman" w:hAnsi="Times New Roman"/>
                <w:sz w:val="24"/>
                <w:szCs w:val="24"/>
              </w:rPr>
              <w:t>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Поставка запчастей </w:t>
            </w:r>
            <w:proofErr w:type="gramStart"/>
            <w:r w:rsidR="00F97B8C" w:rsidRPr="0061004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 ТС</w:t>
            </w:r>
            <w:r w:rsidR="00397D4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97D49" w:rsidRDefault="00397D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ООО "Юж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ная Со</w:t>
            </w:r>
            <w:r w:rsidR="00F97B8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тверная Компания"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Дого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вор ЮС-2019-00040 </w:t>
            </w:r>
            <w:r w:rsidR="00F97B8C" w:rsidRPr="00D73A8E">
              <w:rPr>
                <w:rFonts w:ascii="Times New Roman" w:hAnsi="Times New Roman"/>
                <w:color w:val="00B0F0"/>
                <w:sz w:val="24"/>
                <w:szCs w:val="24"/>
              </w:rPr>
              <w:t>от 21.01.2019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Право на лицензии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на сумму 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22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,76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7D49" w:rsidRDefault="00397D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ОО "Южная Со</w:t>
            </w:r>
            <w:r w:rsidR="00F97B8C">
              <w:rPr>
                <w:rFonts w:ascii="Times New Roman" w:hAnsi="Times New Roman"/>
                <w:sz w:val="24"/>
                <w:szCs w:val="24"/>
              </w:rPr>
              <w:t>ф</w:t>
            </w:r>
            <w:r w:rsidR="00F97B8C">
              <w:rPr>
                <w:rFonts w:ascii="Times New Roman" w:hAnsi="Times New Roman"/>
                <w:sz w:val="24"/>
                <w:szCs w:val="24"/>
              </w:rPr>
              <w:t>тверная Компания"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вор ЮС-2019-00041 от </w:t>
            </w:r>
            <w:r w:rsidR="00F97B8C" w:rsidRPr="00D73A8E">
              <w:rPr>
                <w:rFonts w:ascii="Times New Roman" w:hAnsi="Times New Roman"/>
                <w:color w:val="00B0F0"/>
                <w:sz w:val="24"/>
                <w:szCs w:val="24"/>
              </w:rPr>
              <w:t>21.01.2019</w:t>
            </w:r>
          </w:p>
          <w:p w:rsidR="00397D49" w:rsidRDefault="00F97B8C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D49">
              <w:rPr>
                <w:rFonts w:ascii="Times New Roman" w:hAnsi="Times New Roman"/>
                <w:sz w:val="24"/>
                <w:szCs w:val="24"/>
              </w:rPr>
              <w:t>«</w:t>
            </w:r>
            <w:r w:rsidR="00397D49" w:rsidRPr="00610042">
              <w:rPr>
                <w:rFonts w:ascii="Times New Roman" w:hAnsi="Times New Roman"/>
                <w:sz w:val="24"/>
                <w:szCs w:val="24"/>
              </w:rPr>
              <w:t>Постав</w:t>
            </w:r>
            <w:r w:rsidR="00397D49">
              <w:rPr>
                <w:rFonts w:ascii="Times New Roman" w:hAnsi="Times New Roman"/>
                <w:sz w:val="24"/>
                <w:szCs w:val="24"/>
              </w:rPr>
              <w:t>к</w:t>
            </w:r>
            <w:r w:rsidR="00397D49" w:rsidRPr="00610042">
              <w:rPr>
                <w:rFonts w:ascii="Times New Roman" w:hAnsi="Times New Roman"/>
                <w:sz w:val="24"/>
                <w:szCs w:val="24"/>
              </w:rPr>
              <w:t>а аппара</w:t>
            </w:r>
            <w:r w:rsidR="00397D49" w:rsidRPr="00610042">
              <w:rPr>
                <w:rFonts w:ascii="Times New Roman" w:hAnsi="Times New Roman"/>
                <w:sz w:val="24"/>
                <w:szCs w:val="24"/>
              </w:rPr>
              <w:t>т</w:t>
            </w:r>
            <w:r w:rsidR="00397D49" w:rsidRPr="00610042">
              <w:rPr>
                <w:rFonts w:ascii="Times New Roman" w:hAnsi="Times New Roman"/>
                <w:sz w:val="24"/>
                <w:szCs w:val="24"/>
              </w:rPr>
              <w:t>ного обеспечения</w:t>
            </w:r>
            <w:r w:rsidR="00397D49">
              <w:rPr>
                <w:rFonts w:ascii="Times New Roman" w:hAnsi="Times New Roman"/>
                <w:sz w:val="24"/>
                <w:szCs w:val="24"/>
              </w:rPr>
              <w:t xml:space="preserve">» на сумму  </w:t>
            </w:r>
            <w:r>
              <w:rPr>
                <w:rFonts w:ascii="Times New Roman" w:hAnsi="Times New Roman"/>
                <w:sz w:val="24"/>
                <w:szCs w:val="24"/>
              </w:rPr>
              <w:t>0,30</w:t>
            </w:r>
            <w:r w:rsidR="00397D49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F97B8C" w:rsidRDefault="00397D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ВСК САО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  <w:t>Дог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вор № 81 от </w:t>
            </w:r>
            <w:r w:rsidR="00F97B8C" w:rsidRPr="00D73A8E">
              <w:rPr>
                <w:rFonts w:ascii="Times New Roman" w:hAnsi="Times New Roman"/>
                <w:color w:val="00B0F0"/>
                <w:sz w:val="24"/>
                <w:szCs w:val="24"/>
              </w:rPr>
              <w:t>18.02.2019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7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,43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  <w:r w:rsidR="00F97B8C" w:rsidRPr="00397D49">
              <w:rPr>
                <w:rFonts w:ascii="Times New Roman" w:hAnsi="Times New Roman"/>
                <w:sz w:val="24"/>
                <w:szCs w:val="24"/>
              </w:rPr>
              <w:t>страхование авт</w:t>
            </w:r>
            <w:r w:rsidR="00F97B8C" w:rsidRPr="00397D49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397D49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7D49" w:rsidRDefault="00397D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ГКУ "ПАСС СК"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Договор № 214 от </w:t>
            </w:r>
            <w:r w:rsidR="00F97B8C" w:rsidRPr="00BD0EAD">
              <w:rPr>
                <w:rFonts w:ascii="Times New Roman" w:hAnsi="Times New Roman"/>
                <w:color w:val="00B0F0"/>
                <w:sz w:val="24"/>
                <w:szCs w:val="24"/>
              </w:rPr>
              <w:t>19.02.2019 г.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у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чение 112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3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,16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7B8C" w:rsidRPr="00610042" w:rsidRDefault="00397D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ОО "</w:t>
            </w:r>
            <w:proofErr w:type="spellStart"/>
            <w:r w:rsidR="00F97B8C">
              <w:rPr>
                <w:rFonts w:ascii="Times New Roman" w:hAnsi="Times New Roman"/>
                <w:sz w:val="24"/>
                <w:szCs w:val="24"/>
              </w:rPr>
              <w:t>Бетар-Кубань</w:t>
            </w:r>
            <w:proofErr w:type="spellEnd"/>
            <w:r w:rsidR="00F97B8C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Договор 9 от </w:t>
            </w:r>
            <w:r w:rsidR="00F97B8C" w:rsidRPr="00BD0EAD">
              <w:rPr>
                <w:rFonts w:ascii="Times New Roman" w:hAnsi="Times New Roman"/>
                <w:color w:val="00B0F0"/>
                <w:sz w:val="24"/>
                <w:szCs w:val="24"/>
              </w:rPr>
              <w:t>04.02.2019 г</w:t>
            </w:r>
            <w:r w:rsidR="00F97B8C">
              <w:rPr>
                <w:rFonts w:ascii="Times New Roman" w:hAnsi="Times New Roman"/>
                <w:sz w:val="24"/>
                <w:szCs w:val="24"/>
              </w:rPr>
              <w:t>.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П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ставка газового сче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т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на сумму 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16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,00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7B8C" w:rsidRPr="00610042" w:rsidRDefault="00397D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ООО "КАВИ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Н</w:t>
            </w:r>
            <w:r w:rsidR="00F97B8C">
              <w:rPr>
                <w:rFonts w:ascii="Times New Roman" w:hAnsi="Times New Roman"/>
                <w:sz w:val="24"/>
                <w:szCs w:val="24"/>
              </w:rPr>
              <w:lastRenderedPageBreak/>
              <w:t>ТЕХСТРОЙ"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Дог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вор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№ 24/01-1 от </w:t>
            </w:r>
            <w:r w:rsidR="00F97B8C" w:rsidRPr="005B776A">
              <w:rPr>
                <w:rFonts w:ascii="Times New Roman" w:hAnsi="Times New Roman"/>
                <w:color w:val="00B0F0"/>
                <w:sz w:val="24"/>
                <w:szCs w:val="24"/>
              </w:rPr>
              <w:t>24.01.2019 г.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зание услуг по р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монту садово-парковой 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37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 45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7B8C" w:rsidRPr="00610042" w:rsidRDefault="00397D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ИП Степанян П.Г.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Контра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кт №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ЦБ-000145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B8C" w:rsidRPr="004E2CFF">
              <w:rPr>
                <w:rFonts w:ascii="Times New Roman" w:hAnsi="Times New Roman"/>
                <w:color w:val="00B0F0"/>
                <w:sz w:val="24"/>
                <w:szCs w:val="24"/>
              </w:rPr>
              <w:t>от11.02.2019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Разработка па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с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порта опасного отх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на сумму 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3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,50 тыс. руб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7B8C" w:rsidRPr="00610042" w:rsidRDefault="00397D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ИП Нестеренко А.А. Договор 3-2019 от </w:t>
            </w:r>
            <w:r w:rsidR="00F97B8C" w:rsidRPr="004E2CFF">
              <w:rPr>
                <w:rFonts w:ascii="Times New Roman" w:hAnsi="Times New Roman"/>
                <w:color w:val="00B0F0"/>
                <w:sz w:val="24"/>
                <w:szCs w:val="24"/>
              </w:rPr>
              <w:t>16.02.2019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П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ставка офисной м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е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бели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на сумму 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29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,95 тыс. руб. </w:t>
            </w:r>
          </w:p>
          <w:p w:rsidR="00397D49" w:rsidRDefault="00397D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ПожХи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412A8D">
              <w:rPr>
                <w:rFonts w:ascii="Times New Roman" w:hAnsi="Times New Roman"/>
                <w:sz w:val="24"/>
                <w:szCs w:val="24"/>
              </w:rPr>
              <w:t xml:space="preserve">Договор № 3 от </w:t>
            </w:r>
            <w:r w:rsidR="00412A8D" w:rsidRPr="00FC49C3">
              <w:rPr>
                <w:rFonts w:ascii="Times New Roman" w:hAnsi="Times New Roman"/>
                <w:color w:val="00B0F0"/>
                <w:sz w:val="24"/>
                <w:szCs w:val="24"/>
              </w:rPr>
              <w:t>13.03.2019</w:t>
            </w:r>
            <w:r w:rsidR="00412A8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П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 xml:space="preserve">ставка </w:t>
            </w:r>
            <w:proofErr w:type="spellStart"/>
            <w:r w:rsidRPr="00610042">
              <w:rPr>
                <w:rFonts w:ascii="Times New Roman" w:hAnsi="Times New Roman"/>
                <w:sz w:val="24"/>
                <w:szCs w:val="24"/>
              </w:rPr>
              <w:t>спецзащиты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сумму 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,26 тыс. руб;</w:t>
            </w:r>
          </w:p>
          <w:p w:rsidR="00F97B8C" w:rsidRDefault="00397D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ООО "Бум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ага-С" </w:t>
            </w:r>
            <w:proofErr w:type="gramStart"/>
            <w:r w:rsidR="00F97B8C" w:rsidRPr="00610042">
              <w:rPr>
                <w:rFonts w:ascii="Times New Roman" w:hAnsi="Times New Roman"/>
                <w:sz w:val="24"/>
                <w:szCs w:val="24"/>
              </w:rPr>
              <w:t>Договор б</w:t>
            </w:r>
            <w:proofErr w:type="gramEnd"/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/н от </w:t>
            </w:r>
            <w:r w:rsidR="00F97B8C" w:rsidRPr="00C550FD">
              <w:rPr>
                <w:rFonts w:ascii="Times New Roman" w:hAnsi="Times New Roman"/>
                <w:color w:val="00B0F0"/>
                <w:sz w:val="24"/>
                <w:szCs w:val="24"/>
              </w:rPr>
              <w:t>05.03.2019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на су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42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,22 тыс. руб.</w:t>
            </w:r>
            <w:r w:rsidR="00C55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Поставка канцеля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р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ских </w:t>
            </w:r>
            <w:r w:rsidR="00F97B8C">
              <w:rPr>
                <w:rFonts w:ascii="Times New Roman" w:hAnsi="Times New Roman"/>
                <w:sz w:val="24"/>
                <w:szCs w:val="24"/>
              </w:rPr>
              <w:t>т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оваров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Pr="00610042" w:rsidRDefault="00397D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ПАО "</w:t>
            </w:r>
            <w:proofErr w:type="spellStart"/>
            <w:r w:rsidR="00F97B8C" w:rsidRPr="00610042">
              <w:rPr>
                <w:rFonts w:ascii="Times New Roman" w:hAnsi="Times New Roman"/>
                <w:sz w:val="24"/>
                <w:szCs w:val="24"/>
              </w:rPr>
              <w:t>Ставропол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ь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энергосбыт</w:t>
            </w:r>
            <w:proofErr w:type="spellEnd"/>
            <w:r w:rsidR="00F97B8C" w:rsidRPr="00610042">
              <w:rPr>
                <w:rFonts w:ascii="Times New Roman" w:hAnsi="Times New Roman"/>
                <w:sz w:val="24"/>
                <w:szCs w:val="24"/>
              </w:rPr>
              <w:t>"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  <w:t>Дог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вор № 590053 от </w:t>
            </w:r>
            <w:r w:rsidR="00F97B8C" w:rsidRPr="00740249">
              <w:rPr>
                <w:rFonts w:ascii="Times New Roman" w:hAnsi="Times New Roman"/>
                <w:color w:val="00B0F0"/>
                <w:sz w:val="24"/>
                <w:szCs w:val="24"/>
              </w:rPr>
              <w:t>09.01.2019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F97B8C">
              <w:rPr>
                <w:rFonts w:ascii="Times New Roman" w:hAnsi="Times New Roman"/>
                <w:sz w:val="24"/>
                <w:szCs w:val="24"/>
              </w:rPr>
              <w:t>0,36 тыс. руб.</w:t>
            </w:r>
            <w:r w:rsidR="00B75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Оказание услуг по передаче электр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Pr="00610042" w:rsidRDefault="00397D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АНО "УЦДПО" "Прогресс"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  <w:t>Дог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вор № 91 от </w:t>
            </w:r>
            <w:r w:rsidR="00F97B8C" w:rsidRPr="00740249">
              <w:rPr>
                <w:rFonts w:ascii="Times New Roman" w:hAnsi="Times New Roman"/>
                <w:color w:val="00B0F0"/>
                <w:sz w:val="24"/>
                <w:szCs w:val="24"/>
              </w:rPr>
              <w:t>18.03.2019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4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,00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Образовательные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707D0" w:rsidRDefault="00397D4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ИП Добрынин М.М.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униципальный ко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н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тракт № 4-2019 от </w:t>
            </w:r>
            <w:r w:rsidR="00F97B8C" w:rsidRPr="007E21DB">
              <w:rPr>
                <w:rFonts w:ascii="Times New Roman" w:hAnsi="Times New Roman"/>
                <w:color w:val="00B0F0"/>
                <w:sz w:val="24"/>
                <w:szCs w:val="24"/>
              </w:rPr>
              <w:t>05.04.2019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707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707D0" w:rsidRPr="00610042">
              <w:rPr>
                <w:rFonts w:ascii="Times New Roman" w:hAnsi="Times New Roman"/>
                <w:sz w:val="24"/>
                <w:szCs w:val="24"/>
              </w:rPr>
              <w:t>Сопр</w:t>
            </w:r>
            <w:r w:rsidR="00B707D0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B707D0" w:rsidRPr="00610042">
              <w:rPr>
                <w:rFonts w:ascii="Times New Roman" w:hAnsi="Times New Roman"/>
                <w:sz w:val="24"/>
                <w:szCs w:val="24"/>
              </w:rPr>
              <w:t>вожде</w:t>
            </w:r>
            <w:r w:rsidR="00B707D0">
              <w:rPr>
                <w:rFonts w:ascii="Times New Roman" w:hAnsi="Times New Roman"/>
                <w:sz w:val="24"/>
                <w:szCs w:val="24"/>
              </w:rPr>
              <w:t xml:space="preserve">ние "1С" </w:t>
            </w:r>
          </w:p>
          <w:p w:rsidR="00B707D0" w:rsidRDefault="00F97B8C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04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,67 тыс. руб.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7D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B707D0" w:rsidRDefault="00B707D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ГБУЗ СК "КСПБ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97B8C">
              <w:rPr>
                <w:rFonts w:ascii="Times New Roman" w:hAnsi="Times New Roman"/>
                <w:sz w:val="24"/>
                <w:szCs w:val="24"/>
              </w:rPr>
              <w:t>№ 3"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7B8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оговор № 88 от </w:t>
            </w:r>
            <w:r w:rsidR="00F97B8C" w:rsidRPr="007E21DB">
              <w:rPr>
                <w:rFonts w:ascii="Times New Roman" w:hAnsi="Times New Roman"/>
                <w:color w:val="00B0F0"/>
                <w:sz w:val="24"/>
                <w:szCs w:val="24"/>
              </w:rPr>
              <w:t>11.04.2019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20</w:t>
            </w:r>
            <w:r w:rsidR="007E21DB">
              <w:rPr>
                <w:rFonts w:ascii="Times New Roman" w:hAnsi="Times New Roman"/>
                <w:sz w:val="24"/>
                <w:szCs w:val="24"/>
              </w:rPr>
              <w:t>,40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="00F97B8C" w:rsidRPr="00610042">
              <w:rPr>
                <w:rFonts w:ascii="Times New Roman" w:hAnsi="Times New Roman"/>
                <w:sz w:val="24"/>
                <w:szCs w:val="24"/>
              </w:rPr>
              <w:t>Медосвидетельс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т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во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Default="00B707D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ГБУЗ СК "ККНД" Договор № 49П от </w:t>
            </w:r>
            <w:r w:rsidR="00F97B8C" w:rsidRPr="00BA55BA">
              <w:rPr>
                <w:rFonts w:ascii="Times New Roman" w:hAnsi="Times New Roman"/>
                <w:color w:val="00B0F0"/>
                <w:sz w:val="24"/>
                <w:szCs w:val="24"/>
              </w:rPr>
              <w:t>25.04.2019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1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,60 тыс. руб.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Осмотр врача-нарколога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707D0" w:rsidRDefault="00B707D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ГБУЗ СК "Пятиго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р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ская городская кл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и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ческая больница № 2", д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оговор ПО-60 от </w:t>
            </w:r>
            <w:r w:rsidR="00F97B8C" w:rsidRPr="00766E05">
              <w:rPr>
                <w:rFonts w:ascii="Times New Roman" w:hAnsi="Times New Roman"/>
                <w:color w:val="00B0F0"/>
                <w:sz w:val="24"/>
                <w:szCs w:val="24"/>
              </w:rPr>
              <w:t>26.04.2019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на су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,00 тыс. руб 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Проведение пери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дических медосмо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т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Default="00B707D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МУП "САХ», м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у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ниципа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льный ко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н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тракт от </w:t>
            </w:r>
            <w:r w:rsidR="00F97B8C" w:rsidRPr="00D734D9">
              <w:rPr>
                <w:rFonts w:ascii="Times New Roman" w:hAnsi="Times New Roman"/>
                <w:color w:val="00B0F0"/>
                <w:sz w:val="24"/>
                <w:szCs w:val="24"/>
              </w:rPr>
              <w:t>01.06.2019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,00 тыс. руб 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Медосмотр в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дителей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Default="00B707D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="00F97B8C" w:rsidRPr="00610042">
              <w:rPr>
                <w:rFonts w:ascii="Times New Roman" w:hAnsi="Times New Roman"/>
                <w:sz w:val="24"/>
                <w:szCs w:val="24"/>
              </w:rPr>
              <w:t>Промко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униципал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ь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ный контракт № 09/07-01 от </w:t>
            </w:r>
            <w:r w:rsidR="00F97B8C" w:rsidRPr="00D92FD8">
              <w:rPr>
                <w:rFonts w:ascii="Times New Roman" w:hAnsi="Times New Roman"/>
                <w:color w:val="00B0F0"/>
                <w:sz w:val="24"/>
                <w:szCs w:val="24"/>
              </w:rPr>
              <w:t>09.07.2019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45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,41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Поставка спецоде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ж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Pr="00610042" w:rsidRDefault="00B707D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РА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", м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у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ниципальный ко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н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тракт № 09/07/19 </w:t>
            </w:r>
            <w:r w:rsidR="00BB50CF">
              <w:rPr>
                <w:rFonts w:ascii="Times New Roman" w:hAnsi="Times New Roman"/>
                <w:sz w:val="24"/>
                <w:szCs w:val="24"/>
              </w:rPr>
              <w:t xml:space="preserve">от 09.07.2019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12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,75 тыс. руб.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97B8C" w:rsidRPr="00610042">
              <w:rPr>
                <w:rFonts w:ascii="Times New Roman" w:hAnsi="Times New Roman"/>
                <w:sz w:val="24"/>
                <w:szCs w:val="24"/>
              </w:rPr>
              <w:t>Брендированные</w:t>
            </w:r>
            <w:proofErr w:type="spellEnd"/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 футболки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Default="00B707D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="00F97B8C">
              <w:rPr>
                <w:rFonts w:ascii="Times New Roman" w:hAnsi="Times New Roman"/>
                <w:sz w:val="24"/>
                <w:szCs w:val="24"/>
              </w:rPr>
              <w:t>Торгсервис</w:t>
            </w:r>
            <w:proofErr w:type="spellEnd"/>
            <w:r w:rsidR="00F97B8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униципальный ко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н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тракт № 71 от </w:t>
            </w:r>
            <w:r w:rsidR="00F97B8C" w:rsidRPr="005D671F">
              <w:rPr>
                <w:rFonts w:ascii="Times New Roman" w:hAnsi="Times New Roman"/>
                <w:color w:val="00B0F0"/>
                <w:sz w:val="24"/>
                <w:szCs w:val="24"/>
              </w:rPr>
              <w:t>10.06.2019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на су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23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,90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Ка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с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совый аппарат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Pr="00610042" w:rsidRDefault="00B707D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</w:t>
            </w:r>
            <w:r w:rsidR="00F97B8C"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>ИП Городецкий А.М.</w:t>
            </w:r>
            <w:r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="00F97B8C"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>м</w:t>
            </w:r>
            <w:r w:rsidR="00F97B8C"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>униципал</w:t>
            </w:r>
            <w:r w:rsidR="00F97B8C"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>ь</w:t>
            </w:r>
            <w:r w:rsidR="00F97B8C"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ный контракт № 07-2019  </w:t>
            </w:r>
            <w:r w:rsidR="00AC4BB0"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от   </w:t>
            </w:r>
            <w:r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на сумму </w:t>
            </w:r>
            <w:r w:rsidR="00F97B8C"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>12,92тыс</w:t>
            </w:r>
            <w:proofErr w:type="gramStart"/>
            <w:r w:rsidR="00F97B8C"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>.р</w:t>
            </w:r>
            <w:proofErr w:type="gramEnd"/>
            <w:r w:rsidR="00F97B8C"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уб. </w:t>
            </w:r>
            <w:r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="00F97B8C"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="00F97B8C"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="00F97B8C"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>монт авто</w:t>
            </w:r>
            <w:r w:rsidRPr="00AC4BB0">
              <w:rPr>
                <w:rFonts w:ascii="Times New Roman" w:hAnsi="Times New Roman"/>
                <w:sz w:val="24"/>
                <w:szCs w:val="24"/>
                <w:highlight w:val="yellow"/>
              </w:rPr>
              <w:t>»;</w:t>
            </w:r>
          </w:p>
          <w:p w:rsidR="00F97B8C" w:rsidRPr="00610042" w:rsidRDefault="00B707D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ООО "Технология"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униципальный ко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н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тракт № 412 от </w:t>
            </w:r>
            <w:r w:rsidR="00F97B8C" w:rsidRPr="001141E5">
              <w:rPr>
                <w:rFonts w:ascii="Times New Roman" w:hAnsi="Times New Roman"/>
                <w:color w:val="00B0F0"/>
                <w:sz w:val="24"/>
                <w:szCs w:val="24"/>
              </w:rPr>
              <w:t>09.07.2019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на су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49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,98 </w:t>
            </w:r>
            <w:r>
              <w:rPr>
                <w:rFonts w:ascii="Times New Roman" w:hAnsi="Times New Roman"/>
                <w:sz w:val="24"/>
                <w:szCs w:val="24"/>
              </w:rPr>
              <w:t>руб 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Прио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б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ретение </w:t>
            </w:r>
            <w:proofErr w:type="spellStart"/>
            <w:r w:rsidR="00F97B8C" w:rsidRPr="00610042"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707D0" w:rsidRDefault="00B707D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ООО "РН-карт"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говор №3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4550219/036293 от </w:t>
            </w:r>
            <w:r w:rsidR="00F97B8C" w:rsidRPr="001141E5">
              <w:rPr>
                <w:rFonts w:ascii="Times New Roman" w:hAnsi="Times New Roman"/>
                <w:color w:val="00B0F0"/>
                <w:sz w:val="24"/>
                <w:szCs w:val="24"/>
              </w:rPr>
              <w:t>26.07.2019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45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,00тыс</w:t>
            </w:r>
            <w:proofErr w:type="gramStart"/>
            <w:r w:rsidR="00F97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F97B8C">
              <w:rPr>
                <w:rFonts w:ascii="Times New Roman" w:hAnsi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оставка 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ГСМ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707D0" w:rsidRDefault="00B707D0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7B8C">
              <w:rPr>
                <w:rFonts w:ascii="Times New Roman" w:hAnsi="Times New Roman"/>
                <w:sz w:val="24"/>
                <w:szCs w:val="24"/>
              </w:rPr>
              <w:t>Ростелеко</w:t>
            </w:r>
            <w:r>
              <w:rPr>
                <w:rFonts w:ascii="Times New Roman" w:hAnsi="Times New Roman"/>
                <w:sz w:val="24"/>
                <w:szCs w:val="24"/>
              </w:rPr>
              <w:t>м» к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нтракт № 10506 от </w:t>
            </w:r>
            <w:r w:rsidR="00F97B8C" w:rsidRPr="00085AE8">
              <w:rPr>
                <w:rFonts w:ascii="Times New Roman" w:hAnsi="Times New Roman"/>
                <w:color w:val="00B0F0"/>
                <w:sz w:val="24"/>
                <w:szCs w:val="24"/>
              </w:rPr>
              <w:t>14.08.2019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F97B8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сумму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50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,00 тыс. руб.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Услуги связи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707D0" w:rsidRDefault="00B707D0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97B8C" w:rsidRPr="00610042">
              <w:rPr>
                <w:rFonts w:ascii="Times New Roman" w:hAnsi="Times New Roman"/>
                <w:sz w:val="24"/>
                <w:szCs w:val="24"/>
              </w:rPr>
              <w:t>Альфастрах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онтракт </w:t>
            </w:r>
          </w:p>
          <w:p w:rsidR="00B707D0" w:rsidRDefault="00F97B8C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610042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1/09/19 от </w:t>
            </w:r>
            <w:r w:rsidRPr="00EF79AC">
              <w:rPr>
                <w:rFonts w:ascii="Times New Roman" w:hAnsi="Times New Roman"/>
                <w:color w:val="00B0F0"/>
                <w:sz w:val="24"/>
                <w:szCs w:val="24"/>
              </w:rPr>
              <w:t>11.09.19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7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сумму 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45 тыс. руб. </w:t>
            </w:r>
            <w:r w:rsidR="00B707D0">
              <w:rPr>
                <w:rFonts w:ascii="Times New Roman" w:hAnsi="Times New Roman"/>
                <w:sz w:val="24"/>
                <w:szCs w:val="24"/>
              </w:rPr>
              <w:t>«</w:t>
            </w:r>
            <w:r w:rsidRPr="00610042">
              <w:rPr>
                <w:rFonts w:ascii="Times New Roman" w:hAnsi="Times New Roman"/>
                <w:sz w:val="24"/>
                <w:szCs w:val="24"/>
              </w:rPr>
              <w:t>ОСАГО</w:t>
            </w:r>
            <w:r w:rsidR="00B707D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Default="00B707D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C0F8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97B8C">
              <w:rPr>
                <w:rFonts w:ascii="Times New Roman" w:hAnsi="Times New Roman"/>
                <w:sz w:val="24"/>
                <w:szCs w:val="24"/>
              </w:rPr>
              <w:t>Амальтея</w:t>
            </w:r>
            <w:proofErr w:type="spellEnd"/>
            <w:r w:rsidR="00F97B8C">
              <w:rPr>
                <w:rFonts w:ascii="Times New Roman" w:hAnsi="Times New Roman"/>
                <w:sz w:val="24"/>
                <w:szCs w:val="24"/>
              </w:rPr>
              <w:t xml:space="preserve"> сервис</w:t>
            </w:r>
            <w:r w:rsidR="00BC0F8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BC0F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BC0F8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онтракт № 33 от </w:t>
            </w:r>
            <w:r w:rsidR="00F97B8C" w:rsidRPr="00EF79AC">
              <w:rPr>
                <w:rFonts w:ascii="Times New Roman" w:hAnsi="Times New Roman"/>
                <w:color w:val="00B0F0"/>
                <w:sz w:val="24"/>
                <w:szCs w:val="24"/>
              </w:rPr>
              <w:t>13.09.19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F8F"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44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,40 тыс. руб.</w:t>
            </w:r>
            <w:r w:rsidR="00BC0F8F"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ставка ПК</w:t>
            </w:r>
            <w:r w:rsidR="00BC0F8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C0F8F" w:rsidRDefault="00BC0F8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ВДП</w:t>
            </w:r>
            <w:r>
              <w:rPr>
                <w:rFonts w:ascii="Times New Roman" w:hAnsi="Times New Roman"/>
                <w:sz w:val="24"/>
                <w:szCs w:val="24"/>
              </w:rPr>
              <w:t>О, к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онтракт </w:t>
            </w:r>
          </w:p>
          <w:p w:rsidR="00F97B8C" w:rsidRPr="00610042" w:rsidRDefault="00BC0F8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98-ПЧ/19 от 13.09.19 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2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,40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Пр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верка дымоходов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Default="00BC0F8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ИП Добрынин М.М.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онтракт № 10-2019 от </w:t>
            </w:r>
            <w:r w:rsidR="00F97B8C" w:rsidRPr="00EF79AC">
              <w:rPr>
                <w:rFonts w:ascii="Times New Roman" w:hAnsi="Times New Roman"/>
                <w:color w:val="00B0F0"/>
                <w:sz w:val="24"/>
                <w:szCs w:val="24"/>
              </w:rPr>
              <w:t>19.09.19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9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,16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Сопровождение "1С"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Default="00BC0F8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F97B8C">
              <w:rPr>
                <w:rFonts w:ascii="Times New Roman" w:hAnsi="Times New Roman"/>
                <w:sz w:val="24"/>
                <w:szCs w:val="24"/>
              </w:rPr>
              <w:t>Вологина</w:t>
            </w:r>
            <w:proofErr w:type="spellEnd"/>
            <w:r w:rsidR="00F97B8C">
              <w:rPr>
                <w:rFonts w:ascii="Times New Roman" w:hAnsi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7B8C">
              <w:rPr>
                <w:rFonts w:ascii="Times New Roman" w:hAnsi="Times New Roman"/>
                <w:sz w:val="24"/>
                <w:szCs w:val="24"/>
              </w:rPr>
              <w:t>униципальный ко</w:t>
            </w:r>
            <w:r w:rsidR="00F97B8C">
              <w:rPr>
                <w:rFonts w:ascii="Times New Roman" w:hAnsi="Times New Roman"/>
                <w:sz w:val="24"/>
                <w:szCs w:val="24"/>
              </w:rPr>
              <w:t>н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тракт № 11-2019 </w:t>
            </w:r>
            <w:r w:rsidR="006F1B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F1B9C" w:rsidRPr="006F1B9C">
              <w:rPr>
                <w:rFonts w:ascii="Times New Roman" w:hAnsi="Times New Roman"/>
                <w:sz w:val="24"/>
                <w:szCs w:val="24"/>
              </w:rPr>
              <w:t xml:space="preserve">11.11.2019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4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,60тыс. руб.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Пр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и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обретение аккумул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я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B8C" w:rsidRDefault="00BC0F8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«</w:t>
            </w:r>
            <w:r w:rsidR="00F97B8C">
              <w:rPr>
                <w:rFonts w:ascii="Times New Roman" w:hAnsi="Times New Roman"/>
                <w:sz w:val="24"/>
                <w:szCs w:val="24"/>
              </w:rPr>
              <w:t>РН-КАРТ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онтракт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7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57762" w:rsidRPr="00257762">
              <w:rPr>
                <w:rFonts w:ascii="Times New Roman" w:hAnsi="Times New Roman"/>
                <w:sz w:val="24"/>
                <w:szCs w:val="24"/>
              </w:rPr>
              <w:t xml:space="preserve">№34550219/046703, от 01.11.2019 г. </w:t>
            </w:r>
            <w:r w:rsidR="002577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18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,00 тыс. руб.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Поставка ГСМ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13C0B" w:rsidRDefault="00BC0F8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«</w:t>
            </w:r>
            <w:r w:rsidR="00F97B8C">
              <w:rPr>
                <w:rFonts w:ascii="Times New Roman" w:hAnsi="Times New Roman"/>
                <w:sz w:val="24"/>
                <w:szCs w:val="24"/>
              </w:rPr>
              <w:t>РН-КАРТ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97B8C" w:rsidRPr="006C2489" w:rsidRDefault="00213C0B" w:rsidP="0021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C0B">
              <w:rPr>
                <w:rFonts w:ascii="Times New Roman" w:hAnsi="Times New Roman"/>
                <w:sz w:val="24"/>
                <w:szCs w:val="24"/>
              </w:rPr>
              <w:lastRenderedPageBreak/>
              <w:t>№ 34550219/052178 от 06.12.2019 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F8F">
              <w:rPr>
                <w:rFonts w:ascii="Times New Roman" w:hAnsi="Times New Roman"/>
                <w:sz w:val="24"/>
                <w:szCs w:val="24"/>
              </w:rPr>
              <w:t>к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о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н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 xml:space="preserve">тракт </w:t>
            </w:r>
            <w:r w:rsidR="00BC0F8F">
              <w:rPr>
                <w:rFonts w:ascii="Times New Roman" w:hAnsi="Times New Roman"/>
                <w:sz w:val="24"/>
                <w:szCs w:val="24"/>
              </w:rPr>
              <w:t xml:space="preserve"> на сумму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20</w:t>
            </w:r>
            <w:r w:rsidR="00F97B8C">
              <w:rPr>
                <w:rFonts w:ascii="Times New Roman" w:hAnsi="Times New Roman"/>
                <w:sz w:val="24"/>
                <w:szCs w:val="24"/>
              </w:rPr>
              <w:t>,00 тыс. руб.</w:t>
            </w:r>
            <w:r w:rsidR="00BC0F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B8C" w:rsidRPr="00610042">
              <w:rPr>
                <w:rFonts w:ascii="Times New Roman" w:hAnsi="Times New Roman"/>
                <w:sz w:val="24"/>
                <w:szCs w:val="24"/>
              </w:rPr>
              <w:t>Поставка ГСМ</w:t>
            </w:r>
            <w:r w:rsidR="00BC0F8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9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trHeight w:val="454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pStyle w:val="ConsPlusCell"/>
              <w:widowControl/>
              <w:rPr>
                <w:lang w:val="en-US"/>
              </w:rPr>
            </w:pPr>
            <w:r w:rsidRPr="00B94D39">
              <w:lastRenderedPageBreak/>
              <w:t>1.2.2</w:t>
            </w:r>
            <w:r w:rsidRPr="00B94D39">
              <w:rPr>
                <w:lang w:val="en-US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962B0D" w:rsidRPr="00B94D39" w:rsidRDefault="00962B0D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пасности муниципальных у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реждений города-курорта П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тигорска»</w:t>
            </w:r>
          </w:p>
          <w:p w:rsidR="00962B0D" w:rsidRPr="00B94D39" w:rsidRDefault="00962B0D" w:rsidP="00D0772E">
            <w:pPr>
              <w:pStyle w:val="ConsPlusCell"/>
              <w:widowControl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spacing w:after="0" w:line="240" w:lineRule="auto"/>
              <w:ind w:firstLine="19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Пятигорска»;</w:t>
            </w:r>
          </w:p>
          <w:p w:rsidR="00962B0D" w:rsidRPr="00B94D39" w:rsidRDefault="00962B0D" w:rsidP="00D0772E">
            <w:pPr>
              <w:spacing w:after="0" w:line="240" w:lineRule="auto"/>
              <w:ind w:firstLine="19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культуры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тигорска»;</w:t>
            </w:r>
          </w:p>
          <w:p w:rsidR="00962B0D" w:rsidRPr="00B94D39" w:rsidRDefault="00962B0D" w:rsidP="00D0772E">
            <w:pPr>
              <w:spacing w:after="0" w:line="240" w:lineRule="auto"/>
              <w:ind w:firstLine="19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туре и спорту 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да Пятигорска»</w:t>
            </w:r>
          </w:p>
          <w:p w:rsidR="00962B0D" w:rsidRPr="00B94D39" w:rsidRDefault="00962B0D" w:rsidP="00D0772E">
            <w:pPr>
              <w:pStyle w:val="ConsPlusNormal"/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FA" w:rsidRPr="006C2489" w:rsidRDefault="00013858" w:rsidP="00D0772E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В 2019 году в м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у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ниципальных учре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ж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дениях было пров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дено 272 меропри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я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  <w:r w:rsidR="00962B0D" w:rsidRPr="006C2489">
              <w:rPr>
                <w:rFonts w:ascii="Times New Roman" w:hAnsi="Times New Roman"/>
                <w:sz w:val="24"/>
                <w:szCs w:val="24"/>
              </w:rPr>
              <w:t>обеспечению п</w:t>
            </w:r>
            <w:r w:rsidR="00962B0D"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="00962B0D" w:rsidRPr="006C2489">
              <w:rPr>
                <w:rFonts w:ascii="Times New Roman" w:hAnsi="Times New Roman"/>
                <w:sz w:val="24"/>
                <w:szCs w:val="24"/>
              </w:rPr>
              <w:t>жарной безопасн</w:t>
            </w:r>
            <w:r w:rsidR="00962B0D"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="00962B0D" w:rsidRPr="006C2489">
              <w:rPr>
                <w:rFonts w:ascii="Times New Roman" w:hAnsi="Times New Roman"/>
                <w:sz w:val="24"/>
                <w:szCs w:val="24"/>
              </w:rPr>
              <w:t>сти</w:t>
            </w:r>
            <w:r w:rsidR="00E259FA" w:rsidRPr="006C2489">
              <w:rPr>
                <w:rFonts w:ascii="Times New Roman" w:hAnsi="Times New Roman"/>
                <w:sz w:val="24"/>
                <w:szCs w:val="24"/>
              </w:rPr>
              <w:t>, в т.ч. осущест</w:t>
            </w:r>
            <w:r w:rsidR="00E259FA" w:rsidRPr="006C2489">
              <w:rPr>
                <w:rFonts w:ascii="Times New Roman" w:hAnsi="Times New Roman"/>
                <w:sz w:val="24"/>
                <w:szCs w:val="24"/>
              </w:rPr>
              <w:t>в</w:t>
            </w:r>
            <w:r w:rsidR="00E259FA" w:rsidRPr="006C2489">
              <w:rPr>
                <w:rFonts w:ascii="Times New Roman" w:hAnsi="Times New Roman"/>
                <w:sz w:val="24"/>
                <w:szCs w:val="24"/>
              </w:rPr>
              <w:t>лялось:</w:t>
            </w:r>
          </w:p>
          <w:p w:rsidR="00E259FA" w:rsidRPr="006C2489" w:rsidRDefault="00013858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9FA" w:rsidRPr="006C2489">
              <w:rPr>
                <w:rFonts w:ascii="Times New Roman" w:hAnsi="Times New Roman"/>
                <w:sz w:val="24"/>
                <w:szCs w:val="24"/>
              </w:rPr>
              <w:t>- техническое о</w:t>
            </w:r>
            <w:r w:rsidR="00E259FA" w:rsidRPr="006C2489">
              <w:rPr>
                <w:rFonts w:ascii="Times New Roman" w:hAnsi="Times New Roman"/>
                <w:sz w:val="24"/>
                <w:szCs w:val="24"/>
              </w:rPr>
              <w:t>б</w:t>
            </w:r>
            <w:r w:rsidR="00E259FA" w:rsidRPr="006C2489">
              <w:rPr>
                <w:rFonts w:ascii="Times New Roman" w:hAnsi="Times New Roman"/>
                <w:sz w:val="24"/>
                <w:szCs w:val="24"/>
              </w:rPr>
              <w:t>служивание пожа</w:t>
            </w:r>
            <w:r w:rsidR="00E259FA" w:rsidRPr="006C2489">
              <w:rPr>
                <w:rFonts w:ascii="Times New Roman" w:hAnsi="Times New Roman"/>
                <w:sz w:val="24"/>
                <w:szCs w:val="24"/>
              </w:rPr>
              <w:t>р</w:t>
            </w:r>
            <w:r w:rsidR="00E259FA" w:rsidRPr="006C2489">
              <w:rPr>
                <w:rFonts w:ascii="Times New Roman" w:hAnsi="Times New Roman"/>
                <w:sz w:val="24"/>
                <w:szCs w:val="24"/>
              </w:rPr>
              <w:t>ной сигнализации;</w:t>
            </w:r>
          </w:p>
          <w:p w:rsidR="00E259FA" w:rsidRPr="006C2489" w:rsidRDefault="00E259FA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- техническое обсл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у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живание  пожарного мониторинга «Стр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лец-мониторинг».</w:t>
            </w:r>
          </w:p>
          <w:p w:rsidR="00962B0D" w:rsidRPr="00013858" w:rsidRDefault="00962B0D" w:rsidP="00D077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trHeight w:val="59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3</w:t>
            </w:r>
          </w:p>
          <w:p w:rsidR="00962B0D" w:rsidRPr="00B94D39" w:rsidRDefault="00962B0D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Выполнены  условия  контра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тов  (договоров) на техническое обслуживание противопожа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ной сигнализации и системы оповещения, системы пожарн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го мониторинга в муниципал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</w:p>
          <w:p w:rsidR="00962B0D" w:rsidRPr="00B94D39" w:rsidRDefault="00962B0D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="00F80026">
              <w:rPr>
                <w:rFonts w:ascii="Times New Roman" w:hAnsi="Times New Roman"/>
                <w:sz w:val="24"/>
                <w:szCs w:val="24"/>
              </w:rPr>
              <w:t xml:space="preserve">чальника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F80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962B0D" w:rsidRPr="00B94D39" w:rsidRDefault="00A9356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Н.М. </w:t>
            </w: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62B0D" w:rsidRPr="00B94D39" w:rsidRDefault="00962B0D" w:rsidP="00D0772E">
            <w:pPr>
              <w:pStyle w:val="ConsPlusCell"/>
              <w:widowControl/>
            </w:pPr>
          </w:p>
          <w:p w:rsidR="00962B0D" w:rsidRPr="00B94D39" w:rsidRDefault="00962B0D" w:rsidP="00D0772E">
            <w:pPr>
              <w:pStyle w:val="ConsPlusCell"/>
              <w:widowControl/>
            </w:pPr>
          </w:p>
          <w:p w:rsidR="00962B0D" w:rsidRPr="00B94D39" w:rsidRDefault="00962B0D" w:rsidP="00D0772E">
            <w:pPr>
              <w:pStyle w:val="ConsPlusCell"/>
              <w:widowControl/>
            </w:pPr>
          </w:p>
          <w:p w:rsidR="00962B0D" w:rsidRPr="00B94D39" w:rsidRDefault="00962B0D" w:rsidP="00D0772E">
            <w:pPr>
              <w:pStyle w:val="ConsPlusCell"/>
              <w:widowControl/>
            </w:pPr>
          </w:p>
          <w:p w:rsidR="00962B0D" w:rsidRPr="00B94D39" w:rsidRDefault="00962B0D" w:rsidP="00D0772E">
            <w:pPr>
              <w:pStyle w:val="ConsPlusCell"/>
              <w:widowControl/>
            </w:pPr>
          </w:p>
        </w:tc>
        <w:tc>
          <w:tcPr>
            <w:tcW w:w="13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pStyle w:val="ConsPlusCell"/>
              <w:widowControl/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B0D" w:rsidRPr="00B94D39" w:rsidRDefault="00962B0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62B0D" w:rsidRPr="00B94D39" w:rsidRDefault="00962B0D" w:rsidP="00D0772E">
            <w:pPr>
              <w:pStyle w:val="ConsPlusCell"/>
              <w:widowControl/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31" w:rsidRPr="006C2489" w:rsidRDefault="00962B0D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760FB0">
              <w:rPr>
                <w:rFonts w:ascii="Times New Roman" w:hAnsi="Times New Roman"/>
                <w:color w:val="00B0F0"/>
                <w:sz w:val="24"/>
                <w:szCs w:val="24"/>
              </w:rPr>
              <w:t> 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>В 2019 году закл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>ю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 xml:space="preserve">чен 221 договор </w:t>
            </w:r>
          </w:p>
          <w:p w:rsidR="00962B0D" w:rsidRPr="006C2489" w:rsidRDefault="00962B0D" w:rsidP="00D0772E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на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 xml:space="preserve"> сумму 2 863, 82 тыс.   руб., в соотве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>т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proofErr w:type="gramStart"/>
            <w:r w:rsidR="00D71431" w:rsidRPr="006C2489">
              <w:rPr>
                <w:rFonts w:ascii="Times New Roman" w:hAnsi="Times New Roman"/>
                <w:sz w:val="24"/>
                <w:szCs w:val="24"/>
              </w:rPr>
              <w:t>которыми</w:t>
            </w:r>
            <w:proofErr w:type="gramEnd"/>
            <w:r w:rsidR="00D71431" w:rsidRPr="006C2489">
              <w:rPr>
                <w:rFonts w:ascii="Times New Roman" w:hAnsi="Times New Roman"/>
                <w:sz w:val="24"/>
                <w:szCs w:val="24"/>
              </w:rPr>
              <w:t xml:space="preserve"> в муниципальных о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>б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>разовательных орг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>а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>низациях  провод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>и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>лись следующие м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>е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>роприятия:</w:t>
            </w:r>
          </w:p>
          <w:p w:rsidR="00962B0D" w:rsidRPr="006C2489" w:rsidRDefault="00962B0D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- техническое 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б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служивание пожа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р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ной сигнализации;</w:t>
            </w:r>
          </w:p>
          <w:p w:rsidR="00962B0D" w:rsidRPr="006C2489" w:rsidRDefault="00962B0D" w:rsidP="00D0772E">
            <w:pPr>
              <w:shd w:val="clear" w:color="auto" w:fill="FFFFFF"/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- техническое 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б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служивание  пожа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р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 xml:space="preserve">ного мониторинга «Стрелец-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монит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ринг».</w:t>
            </w:r>
          </w:p>
          <w:p w:rsidR="00962B0D" w:rsidRPr="00B94D39" w:rsidRDefault="00962B0D" w:rsidP="00D0772E">
            <w:pPr>
              <w:shd w:val="clear" w:color="auto" w:fill="FFFFFF"/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В</w:t>
            </w:r>
            <w:r w:rsidR="00D71431" w:rsidRPr="006C2489">
              <w:rPr>
                <w:rFonts w:ascii="Times New Roman" w:hAnsi="Times New Roman"/>
                <w:sz w:val="24"/>
                <w:szCs w:val="24"/>
              </w:rPr>
              <w:t xml:space="preserve">сего проведено </w:t>
            </w:r>
            <w:r w:rsidR="00760FB0" w:rsidRPr="006C2489">
              <w:rPr>
                <w:rFonts w:ascii="Times New Roman" w:hAnsi="Times New Roman"/>
                <w:sz w:val="24"/>
                <w:szCs w:val="24"/>
              </w:rPr>
              <w:t>221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760FB0" w:rsidRPr="006C2489">
              <w:rPr>
                <w:rFonts w:ascii="Times New Roman" w:hAnsi="Times New Roman"/>
                <w:sz w:val="24"/>
                <w:szCs w:val="24"/>
              </w:rPr>
              <w:t>е</w:t>
            </w:r>
            <w:r w:rsidR="000104FE" w:rsidRPr="006C2489">
              <w:rPr>
                <w:rFonts w:ascii="Times New Roman" w:hAnsi="Times New Roman"/>
                <w:sz w:val="24"/>
                <w:szCs w:val="24"/>
              </w:rPr>
              <w:t xml:space="preserve"> по обеспечению пожа</w:t>
            </w:r>
            <w:r w:rsidR="000104FE" w:rsidRPr="006C2489">
              <w:rPr>
                <w:rFonts w:ascii="Times New Roman" w:hAnsi="Times New Roman"/>
                <w:sz w:val="24"/>
                <w:szCs w:val="24"/>
              </w:rPr>
              <w:t>р</w:t>
            </w:r>
            <w:r w:rsidR="000104FE" w:rsidRPr="006C2489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62B0D" w:rsidRPr="00B94D39" w:rsidRDefault="00962B0D" w:rsidP="00D0772E">
            <w:pPr>
              <w:pStyle w:val="ConsPlusCell"/>
              <w:widowControl/>
            </w:pPr>
          </w:p>
        </w:tc>
      </w:tr>
      <w:tr w:rsidR="004B18D8" w:rsidRPr="00B94D39" w:rsidTr="000C6D1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  <w:r w:rsidR="00905042" w:rsidRPr="00B94D3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C94F03" w:rsidRPr="00B94D39" w:rsidRDefault="00C94F03" w:rsidP="00D0772E">
            <w:pPr>
              <w:pStyle w:val="ConsPlusCell"/>
              <w:widowControl/>
            </w:pPr>
            <w:r w:rsidRPr="00B94D39">
              <w:t>Выполнены  условия контра</w:t>
            </w:r>
            <w:r w:rsidRPr="00B94D39">
              <w:t>к</w:t>
            </w:r>
            <w:r w:rsidRPr="00B94D39">
              <w:t>тов  (договоров) на техническое обслуживание противопожа</w:t>
            </w:r>
            <w:r w:rsidRPr="00B94D39">
              <w:t>р</w:t>
            </w:r>
            <w:r w:rsidRPr="00B94D39">
              <w:t>ной</w:t>
            </w:r>
            <w:r w:rsidR="0041179B">
              <w:t xml:space="preserve"> </w:t>
            </w:r>
            <w:r w:rsidRPr="00B94D39">
              <w:t>сигнализации и системы оповещения, системы пожарн</w:t>
            </w:r>
            <w:r w:rsidRPr="00B94D39">
              <w:t>о</w:t>
            </w:r>
            <w:r w:rsidRPr="00B94D39">
              <w:t>го мониторинга в муниципал</w:t>
            </w:r>
            <w:r w:rsidRPr="00B94D39">
              <w:t>ь</w:t>
            </w:r>
            <w:r w:rsidRPr="00B94D39">
              <w:t xml:space="preserve">ных учреждениях культуры 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Главный специ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лист  МУ «Упра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культуры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  <w:p w:rsidR="00C94F03" w:rsidRPr="00B94D39" w:rsidRDefault="00C94F03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Саввиди М.Э.</w:t>
            </w:r>
          </w:p>
        </w:tc>
        <w:tc>
          <w:tcPr>
            <w:tcW w:w="123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332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CFC" w:rsidRPr="00216DD6" w:rsidRDefault="00D40CFC" w:rsidP="00DA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  <w:p w:rsidR="002E4D67" w:rsidRPr="00216DD6" w:rsidRDefault="002E4D67" w:rsidP="002E4D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16.01.2019</w:t>
            </w:r>
          </w:p>
          <w:p w:rsidR="00D40CFC" w:rsidRPr="00216DD6" w:rsidRDefault="00BF0EB7" w:rsidP="00DA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  <w:r w:rsidR="00D40CFC" w:rsidRPr="00216DD6">
              <w:rPr>
                <w:rFonts w:ascii="Times New Roman" w:hAnsi="Times New Roman"/>
                <w:sz w:val="24"/>
                <w:szCs w:val="24"/>
              </w:rPr>
              <w:t>01.02.2019</w:t>
            </w:r>
          </w:p>
          <w:p w:rsidR="0012781E" w:rsidRPr="00216DD6" w:rsidRDefault="005D4B85" w:rsidP="00DA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01.04.2019 </w:t>
            </w:r>
            <w:r w:rsidR="0012781E" w:rsidRPr="00216DD6">
              <w:rPr>
                <w:rFonts w:ascii="Times New Roman" w:hAnsi="Times New Roman"/>
                <w:sz w:val="24"/>
                <w:szCs w:val="24"/>
              </w:rPr>
              <w:t>04.07.2019</w:t>
            </w:r>
          </w:p>
          <w:p w:rsidR="00BF0EB7" w:rsidRDefault="00D40CFC" w:rsidP="00DA2185">
            <w:pPr>
              <w:spacing w:after="0" w:line="240" w:lineRule="auto"/>
            </w:pPr>
            <w:r w:rsidRPr="00216DD6">
              <w:rPr>
                <w:rFonts w:ascii="Times New Roman" w:hAnsi="Times New Roman"/>
                <w:sz w:val="24"/>
                <w:szCs w:val="24"/>
              </w:rPr>
              <w:t>16.07.2019</w:t>
            </w:r>
          </w:p>
          <w:p w:rsidR="00C94F03" w:rsidRDefault="00BF0EB7" w:rsidP="00DA2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22.08.2019</w:t>
            </w:r>
          </w:p>
          <w:p w:rsidR="00DA2185" w:rsidRPr="00BF0EB7" w:rsidRDefault="00DA2192" w:rsidP="00DA2185">
            <w:pPr>
              <w:spacing w:after="0" w:line="240" w:lineRule="auto"/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10.09.2019 </w:t>
            </w:r>
            <w:r w:rsidR="00DA2185" w:rsidRPr="00216DD6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5A0" w:rsidRPr="00216DD6" w:rsidRDefault="007D65A0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В 2019 году закл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ю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чен</w:t>
            </w:r>
            <w:r w:rsidR="005E5B17" w:rsidRPr="00216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 16 контрактов (договоров)  на су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му 350,48 тыс. руб., в соответствии с кот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рыми в муниципал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ь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ных учреждениях культуры  провод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лись следующие м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роприятия:</w:t>
            </w:r>
          </w:p>
          <w:p w:rsidR="00C94F03" w:rsidRPr="00216DD6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lastRenderedPageBreak/>
              <w:t>- техническое обсл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у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живание системы пожарной сигнализ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0104FE" w:rsidRPr="00216DD6" w:rsidRDefault="000104F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- техническое обсл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у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живание  пожарного монито</w:t>
            </w:r>
            <w:r w:rsidR="00790FF7" w:rsidRPr="00216DD6">
              <w:rPr>
                <w:rFonts w:ascii="Times New Roman" w:hAnsi="Times New Roman"/>
                <w:sz w:val="24"/>
                <w:szCs w:val="24"/>
              </w:rPr>
              <w:t>ринга «Стр</w:t>
            </w:r>
            <w:r w:rsidR="00790FF7" w:rsidRPr="00216DD6">
              <w:rPr>
                <w:rFonts w:ascii="Times New Roman" w:hAnsi="Times New Roman"/>
                <w:sz w:val="24"/>
                <w:szCs w:val="24"/>
              </w:rPr>
              <w:t>е</w:t>
            </w:r>
            <w:r w:rsidR="00790FF7" w:rsidRPr="00216DD6">
              <w:rPr>
                <w:rFonts w:ascii="Times New Roman" w:hAnsi="Times New Roman"/>
                <w:sz w:val="24"/>
                <w:szCs w:val="24"/>
              </w:rPr>
              <w:t xml:space="preserve">лец- 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мониторинг»;</w:t>
            </w:r>
          </w:p>
          <w:p w:rsidR="00790FF7" w:rsidRPr="00216DD6" w:rsidRDefault="000104F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- обучение персонала муниципальных у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ч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реждений, учащихся работе с первичными средствами пожар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тушения и действиям в случае возникнов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ния пожара</w:t>
            </w:r>
            <w:r w:rsidR="00DD0C73" w:rsidRPr="00216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7E1" w:rsidRPr="00216DD6" w:rsidRDefault="005C07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1.МКУК КТ "Дом национальных кул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ь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тур"</w:t>
            </w:r>
          </w:p>
          <w:p w:rsidR="005C07E1" w:rsidRPr="00216DD6" w:rsidRDefault="005C07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7E1" w:rsidRPr="00216DD6" w:rsidRDefault="005C07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- №33 от 01.02.2019</w:t>
            </w:r>
          </w:p>
          <w:p w:rsidR="00F62E5F" w:rsidRPr="00216DD6" w:rsidRDefault="00F62E5F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«Обслуживание п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жарной сигнализации» на сумму </w:t>
            </w:r>
            <w:r w:rsidR="005C07E1" w:rsidRPr="00216DD6">
              <w:rPr>
                <w:rFonts w:ascii="Times New Roman" w:hAnsi="Times New Roman"/>
                <w:sz w:val="24"/>
                <w:szCs w:val="24"/>
              </w:rPr>
              <w:t>11,00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A3B82" w:rsidRPr="00216DD6" w:rsidRDefault="00F62E5F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-</w:t>
            </w:r>
            <w:r w:rsidR="00EA3B82" w:rsidRPr="00216D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B82" w:rsidRPr="00216DD6">
              <w:rPr>
                <w:rFonts w:ascii="Times New Roman" w:hAnsi="Times New Roman"/>
                <w:sz w:val="24"/>
                <w:szCs w:val="24"/>
              </w:rPr>
              <w:t>61-ПЧ/2019 «П</w:t>
            </w:r>
            <w:r w:rsidR="00EA3B82" w:rsidRPr="00216DD6">
              <w:rPr>
                <w:rFonts w:ascii="Times New Roman" w:hAnsi="Times New Roman"/>
                <w:sz w:val="24"/>
                <w:szCs w:val="24"/>
              </w:rPr>
              <w:t>е</w:t>
            </w:r>
            <w:r w:rsidR="00EA3B82" w:rsidRPr="00216DD6">
              <w:rPr>
                <w:rFonts w:ascii="Times New Roman" w:hAnsi="Times New Roman"/>
                <w:sz w:val="24"/>
                <w:szCs w:val="24"/>
              </w:rPr>
              <w:t>риодическая проверка дымовых каналов»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0FD" w:rsidRPr="00216DD6" w:rsidRDefault="00EA3B82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2. МКУК КТ Сельский Дом Культуры ст. Константиновской</w:t>
            </w:r>
            <w:r w:rsidR="003920FD" w:rsidRPr="00216DD6">
              <w:rPr>
                <w:rFonts w:ascii="Times New Roman" w:hAnsi="Times New Roman"/>
                <w:sz w:val="24"/>
                <w:szCs w:val="24"/>
              </w:rPr>
              <w:t>^</w:t>
            </w:r>
          </w:p>
          <w:p w:rsidR="00EA3B82" w:rsidRPr="00216DD6" w:rsidRDefault="00EA3B82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 – № 91 </w:t>
            </w:r>
            <w:proofErr w:type="spellStart"/>
            <w:r w:rsidRPr="00216DD6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216D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16DD6">
              <w:rPr>
                <w:rFonts w:ascii="Times New Roman" w:hAnsi="Times New Roman"/>
                <w:sz w:val="24"/>
                <w:szCs w:val="24"/>
              </w:rPr>
              <w:lastRenderedPageBreak/>
              <w:t>16.07.2019 «Технич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ское обслуживание первичных средств пожаротушения, в т.ч. (при необходимости) зарядка </w:t>
            </w:r>
            <w:proofErr w:type="gramStart"/>
            <w:r w:rsidRPr="00216DD6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End"/>
            <w:r w:rsidRPr="00216DD6">
              <w:rPr>
                <w:rFonts w:ascii="Times New Roman" w:hAnsi="Times New Roman"/>
                <w:sz w:val="24"/>
                <w:szCs w:val="24"/>
              </w:rPr>
              <w:t>, ремонт огнетушителей, те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х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ническое освидетел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ь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ствование, </w:t>
            </w:r>
            <w:proofErr w:type="spellStart"/>
            <w:r w:rsidRPr="00216DD6">
              <w:rPr>
                <w:rFonts w:ascii="Times New Roman" w:hAnsi="Times New Roman"/>
                <w:sz w:val="24"/>
                <w:szCs w:val="24"/>
              </w:rPr>
              <w:t>гидроисп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ы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тание</w:t>
            </w:r>
            <w:proofErr w:type="spellEnd"/>
            <w:r w:rsidRPr="00216DD6">
              <w:rPr>
                <w:rFonts w:ascii="Times New Roman" w:hAnsi="Times New Roman"/>
                <w:sz w:val="24"/>
                <w:szCs w:val="24"/>
              </w:rPr>
              <w:t xml:space="preserve"> огнетушителей» на сумму 2 920,00 тыс. руб</w:t>
            </w:r>
            <w:r w:rsidR="003920FD" w:rsidRPr="00216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0FD" w:rsidRPr="00216DD6" w:rsidRDefault="003920FD" w:rsidP="00D0772E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- № 06-ТО-2019</w:t>
            </w:r>
            <w:proofErr w:type="gramStart"/>
            <w:r w:rsidRPr="00216DD6"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  <w:r w:rsidRPr="00216D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3920FD" w:rsidRPr="00216DD6" w:rsidRDefault="003920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  <w:p w:rsidR="003920FD" w:rsidRPr="00216DD6" w:rsidRDefault="003920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Техническое обсл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у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живание пожарной сигнализации и си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с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темы оповещения о пожаре на сумму </w:t>
            </w:r>
          </w:p>
          <w:p w:rsidR="003920FD" w:rsidRPr="00216DD6" w:rsidRDefault="003920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42 600,00 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816DCE" w:rsidRPr="00216DD6">
              <w:rPr>
                <w:rFonts w:ascii="Times New Roman" w:hAnsi="Times New Roman"/>
                <w:sz w:val="24"/>
                <w:szCs w:val="24"/>
              </w:rPr>
              <w:t>.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6DD6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3920FD" w:rsidRPr="00216DD6" w:rsidRDefault="003920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- №18-2019/ОГН от </w:t>
            </w:r>
          </w:p>
          <w:p w:rsidR="003920FD" w:rsidRPr="00216DD6" w:rsidRDefault="003920F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22.08.2019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 xml:space="preserve"> «Огнез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а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щитная обработка тканевых поверхн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о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стей» н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а сумму 24 000,00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16DCE" w:rsidRPr="00216DD6" w:rsidRDefault="00816DC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4. МКУК КТ Сел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ь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ский Дом культуры поселка Нижнепо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д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кумский</w:t>
            </w:r>
          </w:p>
          <w:p w:rsidR="00E8323D" w:rsidRPr="00216DD6" w:rsidRDefault="000C57F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09-ТО-2019</w:t>
            </w:r>
            <w:proofErr w:type="gramStart"/>
            <w:r w:rsidR="00816DCE" w:rsidRPr="00216DD6"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  <w:r w:rsidRPr="00216D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25.01.2019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е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lastRenderedPageBreak/>
              <w:t>ское обслуживание пожарной сигнализ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а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ции и системы оп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о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вещения о пожаре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» на сумму 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12 396,00</w:t>
            </w:r>
            <w:r w:rsidR="00E8323D" w:rsidRPr="00216DD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0C57F9" w:rsidRPr="00216DD6" w:rsidRDefault="00816DC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5 МБУДО "ДШИ им. В.И. Сафонова"</w:t>
            </w:r>
            <w:r w:rsidR="00E8323D" w:rsidRPr="0021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б/н</w:t>
            </w:r>
            <w:r w:rsidR="00E8323D" w:rsidRPr="00216D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29.12.2018</w:t>
            </w:r>
            <w:r w:rsidR="000C57F9" w:rsidRPr="00216DD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у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ществление технич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ского обслуживания систем мониторинга пожарной сигнализ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0C57F9" w:rsidRPr="00216DD6">
              <w:rPr>
                <w:rFonts w:ascii="Times New Roman" w:hAnsi="Times New Roman"/>
                <w:sz w:val="24"/>
                <w:szCs w:val="24"/>
              </w:rPr>
              <w:t xml:space="preserve">» на сумму 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12,00</w:t>
            </w:r>
            <w:r w:rsidR="000C57F9" w:rsidRPr="00216DD6">
              <w:rPr>
                <w:rFonts w:ascii="Times New Roman" w:hAnsi="Times New Roman"/>
                <w:sz w:val="24"/>
                <w:szCs w:val="24"/>
              </w:rPr>
              <w:t xml:space="preserve"> тыс. рублей. </w:t>
            </w:r>
          </w:p>
          <w:p w:rsidR="00816DCE" w:rsidRPr="00216DD6" w:rsidRDefault="00816DCE" w:rsidP="00D0772E">
            <w:pPr>
              <w:spacing w:after="0" w:line="240" w:lineRule="auto"/>
              <w:ind w:firstLine="114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6 МБУДО ДМШ № 2</w:t>
            </w:r>
          </w:p>
          <w:p w:rsidR="00E8323D" w:rsidRPr="00216DD6" w:rsidRDefault="00E8323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- №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10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16DCE" w:rsidRPr="00216DD6">
              <w:rPr>
                <w:rFonts w:ascii="Times New Roman" w:hAnsi="Times New Roman"/>
                <w:sz w:val="24"/>
                <w:szCs w:val="24"/>
              </w:rPr>
              <w:t>29.12.2018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 «Тех. обслуживание пожарной сигнализ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ции и оповещения о пожаре» на сумму 62,04 тыс. руб;</w:t>
            </w:r>
          </w:p>
          <w:p w:rsidR="00E8323D" w:rsidRPr="00216DD6" w:rsidRDefault="00E8323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-№96-ПТГ</w:t>
            </w:r>
            <w:r w:rsidR="008D6AA1" w:rsidRPr="0021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от 09.01.2019 «Технич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е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ское обслуживание системы пожарного мониторинга» на сумму 11,80 тыс. руб.</w:t>
            </w:r>
          </w:p>
          <w:p w:rsidR="00224C92" w:rsidRPr="00216DD6" w:rsidRDefault="00224C92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7. МБУДО ДХШ</w:t>
            </w:r>
          </w:p>
          <w:p w:rsidR="007B2267" w:rsidRPr="00216DD6" w:rsidRDefault="00224C92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 №96-ПТГ</w:t>
            </w:r>
            <w:r w:rsidR="008D6AA1" w:rsidRPr="0021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267" w:rsidRPr="00216DD6">
              <w:rPr>
                <w:rFonts w:ascii="Times New Roman" w:hAnsi="Times New Roman"/>
                <w:sz w:val="24"/>
                <w:szCs w:val="24"/>
              </w:rPr>
              <w:t>от 09.01.2019 «Технич</w:t>
            </w:r>
            <w:r w:rsidR="007B2267" w:rsidRPr="00216DD6">
              <w:rPr>
                <w:rFonts w:ascii="Times New Roman" w:hAnsi="Times New Roman"/>
                <w:sz w:val="24"/>
                <w:szCs w:val="24"/>
              </w:rPr>
              <w:t>е</w:t>
            </w:r>
            <w:r w:rsidR="007B2267" w:rsidRPr="00216DD6">
              <w:rPr>
                <w:rFonts w:ascii="Times New Roman" w:hAnsi="Times New Roman"/>
                <w:sz w:val="24"/>
                <w:szCs w:val="24"/>
              </w:rPr>
              <w:lastRenderedPageBreak/>
              <w:t>ское обслуживание системы пожарного мониторинга» на сумму 12,00 тыс. руб</w:t>
            </w:r>
            <w:r w:rsidR="008D6AA1" w:rsidRPr="00216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AA1" w:rsidRPr="00216DD6" w:rsidRDefault="008D6AA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8.МБУК ЦБС </w:t>
            </w:r>
          </w:p>
          <w:p w:rsidR="008D6AA1" w:rsidRPr="00216DD6" w:rsidRDefault="0016785E" w:rsidP="00D0772E">
            <w:pPr>
              <w:spacing w:after="0" w:line="240" w:lineRule="auto"/>
              <w:ind w:firstLine="114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6AA1" w:rsidRPr="00216DD6">
              <w:rPr>
                <w:rFonts w:ascii="Times New Roman" w:hAnsi="Times New Roman"/>
                <w:sz w:val="24"/>
                <w:szCs w:val="24"/>
              </w:rPr>
              <w:t>№ 816 от 01.04.2019 обучение 2 человек по «П</w:t>
            </w:r>
            <w:r w:rsidR="008D6AA1" w:rsidRPr="00216DD6">
              <w:rPr>
                <w:rFonts w:ascii="Times New Roman" w:hAnsi="Times New Roman"/>
                <w:sz w:val="24"/>
                <w:szCs w:val="24"/>
              </w:rPr>
              <w:t>о</w:t>
            </w:r>
            <w:r w:rsidR="008D6AA1" w:rsidRPr="00216DD6">
              <w:rPr>
                <w:rFonts w:ascii="Times New Roman" w:hAnsi="Times New Roman"/>
                <w:sz w:val="24"/>
                <w:szCs w:val="24"/>
              </w:rPr>
              <w:t xml:space="preserve">жарно-техническому минимуму» на сумму </w:t>
            </w:r>
          </w:p>
          <w:p w:rsidR="008D6AA1" w:rsidRPr="00216DD6" w:rsidRDefault="008D6AA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4,20 тыс. руб.</w:t>
            </w:r>
          </w:p>
          <w:p w:rsidR="008D6AA1" w:rsidRPr="0012781E" w:rsidRDefault="008D6AA1" w:rsidP="00D0772E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- №04/07 от </w:t>
            </w:r>
            <w:r w:rsidRPr="0012781E">
              <w:rPr>
                <w:rFonts w:ascii="Times New Roman" w:hAnsi="Times New Roman"/>
                <w:color w:val="00B0F0"/>
                <w:sz w:val="24"/>
                <w:szCs w:val="24"/>
              </w:rPr>
              <w:t>04.07.2019</w:t>
            </w:r>
          </w:p>
          <w:p w:rsidR="0016785E" w:rsidRPr="00216DD6" w:rsidRDefault="008D6AA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«Проверка дымох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дов» на сумму  0,80 тыс. руб</w:t>
            </w:r>
            <w:r w:rsidR="0016785E" w:rsidRPr="00216D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785E" w:rsidRPr="00216DD6" w:rsidRDefault="0016785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-</w:t>
            </w:r>
            <w:r w:rsidR="008D6AA1" w:rsidRPr="0021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№ГрПГ36/2019 </w:t>
            </w:r>
          </w:p>
          <w:p w:rsidR="0016785E" w:rsidRPr="00216DD6" w:rsidRDefault="0016785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A2192">
              <w:rPr>
                <w:rFonts w:ascii="Times New Roman" w:hAnsi="Times New Roman"/>
                <w:color w:val="00B0F0"/>
                <w:sz w:val="24"/>
                <w:szCs w:val="24"/>
              </w:rPr>
              <w:t>24.10.2019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 «Пр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и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бор о/</w:t>
            </w:r>
            <w:proofErr w:type="gramStart"/>
            <w:r w:rsidRPr="00216D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6DD6">
              <w:rPr>
                <w:rFonts w:ascii="Times New Roman" w:hAnsi="Times New Roman"/>
                <w:sz w:val="24"/>
                <w:szCs w:val="24"/>
              </w:rPr>
              <w:t xml:space="preserve"> сигнализ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ции» на сумму  6,10 тыс. руб.</w:t>
            </w:r>
            <w:r w:rsidR="00CD14D9" w:rsidRPr="00216D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14D9" w:rsidRPr="00216DD6" w:rsidRDefault="00CD14D9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- №244 от </w:t>
            </w:r>
            <w:r w:rsidRPr="002E4D67">
              <w:rPr>
                <w:rFonts w:ascii="Times New Roman" w:hAnsi="Times New Roman"/>
                <w:color w:val="00B0F0"/>
                <w:sz w:val="24"/>
                <w:szCs w:val="24"/>
              </w:rPr>
              <w:t>10.09.2019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 xml:space="preserve"> «Огнезащитная обр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ботка в Ф-5» на су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му 4,20 тыс. руб</w:t>
            </w:r>
            <w:r w:rsidR="008C2FAD" w:rsidRPr="00216D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DD6" w:rsidRPr="00216DD6" w:rsidRDefault="008C2FAD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6DD6" w:rsidRPr="00216DD6">
              <w:rPr>
                <w:rFonts w:ascii="Times New Roman" w:hAnsi="Times New Roman"/>
                <w:sz w:val="24"/>
                <w:szCs w:val="24"/>
              </w:rPr>
              <w:t>№245 от 10.09.2019</w:t>
            </w:r>
          </w:p>
          <w:p w:rsidR="00216DD6" w:rsidRPr="00216DD6" w:rsidRDefault="00216DD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«Испытание 17 п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жарных кранов» на сумму 7,65 тыс. руб.;</w:t>
            </w:r>
          </w:p>
          <w:p w:rsidR="00216DD6" w:rsidRDefault="00216DD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>-№10/01-19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DD6" w:rsidRPr="002E4D67" w:rsidRDefault="00216DD6" w:rsidP="00D0772E">
            <w:pPr>
              <w:spacing w:after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2E4D67">
              <w:rPr>
                <w:rFonts w:ascii="Times New Roman" w:hAnsi="Times New Roman"/>
                <w:color w:val="00B0F0"/>
                <w:sz w:val="24"/>
                <w:szCs w:val="24"/>
              </w:rPr>
              <w:t>16.01.2019</w:t>
            </w:r>
          </w:p>
          <w:p w:rsidR="00DD0C73" w:rsidRPr="00216DD6" w:rsidRDefault="00216DD6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«ТО системы </w:t>
            </w:r>
            <w:proofErr w:type="spellStart"/>
            <w:r w:rsidRPr="00216DD6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 w:rsidRPr="00216D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6DD6">
              <w:rPr>
                <w:rFonts w:ascii="Times New Roman" w:hAnsi="Times New Roman"/>
                <w:sz w:val="24"/>
                <w:szCs w:val="24"/>
              </w:rPr>
              <w:lastRenderedPageBreak/>
              <w:t>сигнализации» на сумму 108,00 тыс. руб.</w:t>
            </w:r>
          </w:p>
          <w:p w:rsidR="00131174" w:rsidRPr="00216DD6" w:rsidRDefault="00C94F03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216DD6">
              <w:rPr>
                <w:rFonts w:ascii="Times New Roman" w:hAnsi="Times New Roman"/>
                <w:sz w:val="24"/>
                <w:szCs w:val="24"/>
              </w:rPr>
              <w:t xml:space="preserve">Всего проведено </w:t>
            </w:r>
            <w:r w:rsidR="00F0169E" w:rsidRPr="00216DD6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F0169E" w:rsidRPr="00216DD6">
              <w:rPr>
                <w:rFonts w:ascii="Times New Roman" w:hAnsi="Times New Roman"/>
                <w:sz w:val="24"/>
                <w:szCs w:val="24"/>
              </w:rPr>
              <w:t>й</w:t>
            </w:r>
            <w:r w:rsidR="00790FF7" w:rsidRPr="00216DD6">
              <w:rPr>
                <w:rFonts w:ascii="Times New Roman" w:hAnsi="Times New Roman"/>
                <w:sz w:val="24"/>
                <w:szCs w:val="24"/>
              </w:rPr>
              <w:t xml:space="preserve"> по обеспечению пожа</w:t>
            </w:r>
            <w:r w:rsidR="00790FF7" w:rsidRPr="00216DD6">
              <w:rPr>
                <w:rFonts w:ascii="Times New Roman" w:hAnsi="Times New Roman"/>
                <w:sz w:val="24"/>
                <w:szCs w:val="24"/>
              </w:rPr>
              <w:t>р</w:t>
            </w:r>
            <w:r w:rsidR="00790FF7" w:rsidRPr="00216DD6">
              <w:rPr>
                <w:rFonts w:ascii="Times New Roman" w:hAnsi="Times New Roman"/>
                <w:sz w:val="24"/>
                <w:szCs w:val="24"/>
              </w:rPr>
              <w:t>ной безопасности муниципальных у</w:t>
            </w:r>
            <w:r w:rsidR="00790FF7" w:rsidRPr="00216DD6">
              <w:rPr>
                <w:rFonts w:ascii="Times New Roman" w:hAnsi="Times New Roman"/>
                <w:sz w:val="24"/>
                <w:szCs w:val="24"/>
              </w:rPr>
              <w:t>ч</w:t>
            </w:r>
            <w:r w:rsidR="00790FF7" w:rsidRPr="00216DD6">
              <w:rPr>
                <w:rFonts w:ascii="Times New Roman" w:hAnsi="Times New Roman"/>
                <w:sz w:val="24"/>
                <w:szCs w:val="24"/>
              </w:rPr>
              <w:t>реждений культуры</w:t>
            </w:r>
            <w:r w:rsidRPr="00216D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</w:tr>
      <w:tr w:rsidR="004B18D8" w:rsidRPr="00B94D39" w:rsidTr="000C6D15"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="00DB32E0" w:rsidRPr="00B94D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Выполнены  контракты (дог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воры) на техническое обслуж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вание противопожарной сигн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лизации в муниципальных 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реждениях физической культ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ры и спорта   </w:t>
            </w:r>
          </w:p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</w:t>
            </w:r>
            <w:r w:rsidR="00790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культуре и спорту администрации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  <w:p w:rsidR="00C94F03" w:rsidRPr="00B94D39" w:rsidRDefault="00C94F03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Е.Е. Лысенко</w:t>
            </w:r>
          </w:p>
        </w:tc>
        <w:tc>
          <w:tcPr>
            <w:tcW w:w="1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1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F03" w:rsidRPr="00B94D39" w:rsidRDefault="00C94F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 w:rsidR="00B94D3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3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  <w:tc>
          <w:tcPr>
            <w:tcW w:w="1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4B4" w:rsidRPr="00347C63" w:rsidRDefault="001634B4" w:rsidP="00163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C63">
              <w:rPr>
                <w:rFonts w:ascii="Times New Roman" w:hAnsi="Times New Roman"/>
                <w:sz w:val="24"/>
                <w:szCs w:val="24"/>
              </w:rPr>
              <w:t xml:space="preserve">01.01.2019  11.03.2019 </w:t>
            </w:r>
            <w:r w:rsidR="00347C63" w:rsidRPr="00347C63">
              <w:rPr>
                <w:rFonts w:ascii="Times New Roman" w:hAnsi="Times New Roman"/>
                <w:sz w:val="24"/>
                <w:szCs w:val="24"/>
              </w:rPr>
              <w:t xml:space="preserve">18.03.2019 </w:t>
            </w:r>
            <w:r w:rsidRPr="00347C63">
              <w:rPr>
                <w:rFonts w:ascii="Times New Roman" w:hAnsi="Times New Roman"/>
                <w:sz w:val="24"/>
                <w:szCs w:val="24"/>
              </w:rPr>
              <w:t>10.06.2019 24.06.2019 01.10.2019 05.11.2019</w:t>
            </w:r>
          </w:p>
          <w:p w:rsidR="00C94F03" w:rsidRPr="00B94D39" w:rsidRDefault="001634B4" w:rsidP="001634B4">
            <w:pPr>
              <w:spacing w:after="0" w:line="240" w:lineRule="auto"/>
            </w:pPr>
            <w:r w:rsidRPr="00347C63"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D8A" w:rsidRDefault="005E5B17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591372">
              <w:rPr>
                <w:rFonts w:ascii="Times New Roman" w:hAnsi="Times New Roman"/>
                <w:sz w:val="24"/>
                <w:szCs w:val="24"/>
              </w:rPr>
              <w:t>В 2019 году закл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ю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чен 21 контракт (д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говор)  на сумму 236,72  тыс. руб.,</w:t>
            </w:r>
            <w:r w:rsidR="00402D8A">
              <w:rPr>
                <w:rFonts w:ascii="Times New Roman" w:hAnsi="Times New Roman"/>
                <w:sz w:val="24"/>
                <w:szCs w:val="24"/>
              </w:rPr>
              <w:t xml:space="preserve"> в т.ч.: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6741">
              <w:rPr>
                <w:rFonts w:ascii="Times New Roman" w:hAnsi="Times New Roman"/>
                <w:sz w:val="24"/>
                <w:szCs w:val="24"/>
                <w:u w:val="single"/>
              </w:rPr>
              <w:t>СШОР №1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№ 90-ПТГ от 27.12.2018  на 14400 руб. «ТО си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с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темы пожарного м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ниторинга»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 xml:space="preserve">- Контракт № </w:t>
            </w:r>
            <w:proofErr w:type="gramStart"/>
            <w:r w:rsidRPr="00D6674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D66741">
              <w:rPr>
                <w:rFonts w:ascii="Times New Roman" w:hAnsi="Times New Roman"/>
                <w:sz w:val="24"/>
                <w:szCs w:val="24"/>
              </w:rPr>
              <w:t xml:space="preserve"> 07 от 27.12.2018 на 25800 руб. «Технич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ское обслуживание противопожарной сигнализации»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6741">
              <w:rPr>
                <w:rFonts w:ascii="Times New Roman" w:hAnsi="Times New Roman"/>
                <w:sz w:val="24"/>
                <w:szCs w:val="24"/>
                <w:u w:val="single"/>
              </w:rPr>
              <w:t>СШОР №2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№ 91-ПТГ от 29.12.2018  на 7200 руб. «Технич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 xml:space="preserve">ское обслуживание системы пожарного </w:t>
            </w:r>
            <w:r w:rsidRPr="00D66741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 «Стр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лец-Мониторинг»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 xml:space="preserve">- Контракт № </w:t>
            </w:r>
            <w:proofErr w:type="gramStart"/>
            <w:r w:rsidRPr="00D6674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D66741">
              <w:rPr>
                <w:rFonts w:ascii="Times New Roman" w:hAnsi="Times New Roman"/>
                <w:sz w:val="24"/>
                <w:szCs w:val="24"/>
              </w:rPr>
              <w:t xml:space="preserve"> 06 от 29.12.2018  на 4800 руб. «Технич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ское обслуживание противопожарной сигнализации»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№ 02/12 от 05.11.2019  на 4670 руб. «Разрабо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т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ка проектно сметной документации»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№ 04/12 от 05.12.2019 на 31 440 руб. «Монтаж пожарной сигнализ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ции»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6741">
              <w:rPr>
                <w:rFonts w:ascii="Times New Roman" w:hAnsi="Times New Roman"/>
                <w:sz w:val="24"/>
                <w:szCs w:val="24"/>
                <w:u w:val="single"/>
              </w:rPr>
              <w:t>СШ №3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№ 07-ТО-2019 от 28.12.2018 на 7 080  руб.  и «ТО пожарных сигнализ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ции»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№ 92-ПТГ от 28.12.2018 на 14400  руб. «ТО си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с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темы «Стрелец-мониторинг»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6741">
              <w:rPr>
                <w:rFonts w:ascii="Times New Roman" w:hAnsi="Times New Roman"/>
                <w:sz w:val="24"/>
                <w:szCs w:val="24"/>
                <w:u w:val="single"/>
              </w:rPr>
              <w:t>СШОР №4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 xml:space="preserve">- Контракт № Ш031 от 28.12.2018  на </w:t>
            </w:r>
            <w:r w:rsidRPr="00D66741">
              <w:rPr>
                <w:rFonts w:ascii="Times New Roman" w:hAnsi="Times New Roman"/>
                <w:sz w:val="24"/>
                <w:szCs w:val="24"/>
              </w:rPr>
              <w:lastRenderedPageBreak/>
              <w:t>10800 руб. «ТО п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жарных сигнализ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ции»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№ 93-ПТГ от 28.12.2018  на 12 000 руб. «ТО сист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мы «Стрелец-мониторинг»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 xml:space="preserve">- Контракт № 05/05от </w:t>
            </w:r>
            <w:r w:rsidRPr="001634B4">
              <w:rPr>
                <w:rFonts w:ascii="Times New Roman" w:hAnsi="Times New Roman"/>
                <w:color w:val="00B0F0"/>
                <w:sz w:val="24"/>
                <w:szCs w:val="24"/>
              </w:rPr>
              <w:t>10.06.2019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 xml:space="preserve"> на 650  руб. «зарядка и пр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верка огнетушит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лей»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6741">
              <w:rPr>
                <w:rFonts w:ascii="Times New Roman" w:hAnsi="Times New Roman"/>
                <w:sz w:val="24"/>
                <w:szCs w:val="24"/>
                <w:u w:val="single"/>
              </w:rPr>
              <w:t>СШОР №5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02-ТО-2019</w:t>
            </w:r>
            <w:proofErr w:type="gramStart"/>
            <w:r w:rsidRPr="00D66741">
              <w:rPr>
                <w:rFonts w:ascii="Times New Roman" w:hAnsi="Times New Roman"/>
                <w:sz w:val="24"/>
                <w:szCs w:val="24"/>
              </w:rPr>
              <w:t>/Б</w:t>
            </w:r>
            <w:proofErr w:type="gramEnd"/>
            <w:r w:rsidRPr="00D6674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1634B4">
              <w:rPr>
                <w:rFonts w:ascii="Times New Roman" w:hAnsi="Times New Roman"/>
                <w:color w:val="00B0F0"/>
                <w:sz w:val="24"/>
                <w:szCs w:val="24"/>
              </w:rPr>
              <w:t>01.01.2019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 xml:space="preserve">  на 6895 руб. «ТО п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жарных сигнализ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ции»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№ 94-ПТГ от 01.01.2019 на 12600 руб. «ТО си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с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темы «Стрелец-мониторинг»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 xml:space="preserve">- Договор 59-2019/М от </w:t>
            </w:r>
            <w:r w:rsidRPr="001634B4">
              <w:rPr>
                <w:rFonts w:ascii="Times New Roman" w:hAnsi="Times New Roman"/>
                <w:color w:val="00B0F0"/>
                <w:sz w:val="24"/>
                <w:szCs w:val="24"/>
              </w:rPr>
              <w:t>01.10.2019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 xml:space="preserve"> на 6700 руб. «ремонт сист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мы пожарной сигн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лизации и оповещ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ния о пожаре»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6741">
              <w:rPr>
                <w:rFonts w:ascii="Times New Roman" w:hAnsi="Times New Roman"/>
                <w:sz w:val="24"/>
                <w:szCs w:val="24"/>
                <w:u w:val="single"/>
              </w:rPr>
              <w:t>СШОР №6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№ 08-</w:t>
            </w:r>
            <w:r w:rsidRPr="00D667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2019/ОГН от </w:t>
            </w:r>
            <w:r w:rsidRPr="001634B4">
              <w:rPr>
                <w:rFonts w:ascii="Times New Roman" w:hAnsi="Times New Roman"/>
                <w:color w:val="00B0F0"/>
                <w:sz w:val="24"/>
                <w:szCs w:val="24"/>
              </w:rPr>
              <w:t>24.06.2019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 xml:space="preserve"> на 3000 руб. «Огнезащитная обработка деревя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н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ных конструкций кровли»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№ 95-ПТГ от 29.12.2018  на 27590 руб. «ТО си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с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темы «Стрелец-мониторинг»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 xml:space="preserve">- Контракт 42 от </w:t>
            </w:r>
            <w:r w:rsidRPr="001634B4">
              <w:rPr>
                <w:rFonts w:ascii="Times New Roman" w:hAnsi="Times New Roman"/>
                <w:color w:val="00B0F0"/>
                <w:sz w:val="24"/>
                <w:szCs w:val="24"/>
              </w:rPr>
              <w:t>11.03.2019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 xml:space="preserve"> на 7370 руб. «Выполнение работ по зарядке о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г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нетушителей»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 xml:space="preserve">- Контракт 8-исп/2019 от </w:t>
            </w:r>
            <w:r w:rsidRPr="00347C63">
              <w:rPr>
                <w:rFonts w:ascii="Times New Roman" w:hAnsi="Times New Roman"/>
                <w:color w:val="00B0F0"/>
                <w:sz w:val="24"/>
                <w:szCs w:val="24"/>
              </w:rPr>
              <w:t>18.03.2019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 xml:space="preserve"> на 3800 руб. «Испытание п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жарного гидранта»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47-исп/2019 от 03.12.2019 на 3800  руб. «Приобретение товара»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6741">
              <w:rPr>
                <w:rFonts w:ascii="Times New Roman" w:hAnsi="Times New Roman"/>
                <w:sz w:val="24"/>
                <w:szCs w:val="24"/>
                <w:u w:val="single"/>
              </w:rPr>
              <w:t>СШ «Дельфин»</w:t>
            </w:r>
          </w:p>
          <w:p w:rsidR="00D66741" w:rsidRPr="00D66741" w:rsidRDefault="00D6674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ТО/3 от 29.12.2017 на 14752  руб. «ТО пожарных сигнализации»</w:t>
            </w:r>
          </w:p>
          <w:p w:rsidR="00D66741" w:rsidRPr="00D66741" w:rsidRDefault="00D66741" w:rsidP="00D0772E">
            <w:pPr>
              <w:pStyle w:val="ConsPlusCell"/>
              <w:widowControl/>
            </w:pPr>
            <w:r w:rsidRPr="00D66741">
              <w:t>«Испытание пожа</w:t>
            </w:r>
            <w:r w:rsidRPr="00D66741">
              <w:t>р</w:t>
            </w:r>
            <w:r w:rsidRPr="00D66741">
              <w:lastRenderedPageBreak/>
              <w:t>ного гидранта на в</w:t>
            </w:r>
            <w:r w:rsidRPr="00D66741">
              <w:t>о</w:t>
            </w:r>
            <w:r w:rsidRPr="00D66741">
              <w:t>доотдачу»</w:t>
            </w:r>
          </w:p>
          <w:p w:rsidR="00D66741" w:rsidRPr="00D66741" w:rsidRDefault="00D66741" w:rsidP="00D0772E">
            <w:pPr>
              <w:pStyle w:val="ConsPlusCell"/>
              <w:widowControl/>
            </w:pPr>
            <w:r w:rsidRPr="00D66741">
              <w:rPr>
                <w:u w:val="single"/>
                <w:lang w:eastAsia="en-US"/>
              </w:rPr>
              <w:t>МБУ СШ "Дельфин"</w:t>
            </w:r>
            <w:r w:rsidRPr="00D66741">
              <w:t xml:space="preserve"> Контракт ТО/1от 28.12.2018 на 22000  руб. «</w:t>
            </w:r>
            <w:proofErr w:type="spellStart"/>
            <w:r w:rsidRPr="00D66741">
              <w:t>тех</w:t>
            </w:r>
            <w:proofErr w:type="gramStart"/>
            <w:r w:rsidRPr="00D66741">
              <w:t>.о</w:t>
            </w:r>
            <w:proofErr w:type="gramEnd"/>
            <w:r w:rsidRPr="00D66741">
              <w:t>бслуж</w:t>
            </w:r>
            <w:proofErr w:type="spellEnd"/>
            <w:r w:rsidRPr="00D66741">
              <w:t>. у</w:t>
            </w:r>
            <w:r w:rsidRPr="00D66741">
              <w:t>с</w:t>
            </w:r>
            <w:r w:rsidRPr="00D66741">
              <w:t xml:space="preserve">тановок </w:t>
            </w:r>
            <w:proofErr w:type="spellStart"/>
            <w:r w:rsidRPr="00D66741">
              <w:t>пож.сигнализации</w:t>
            </w:r>
            <w:proofErr w:type="spellEnd"/>
            <w:r w:rsidRPr="00D66741">
              <w:t>»</w:t>
            </w:r>
          </w:p>
          <w:p w:rsidR="00D66741" w:rsidRDefault="00D66741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D66741">
              <w:rPr>
                <w:rFonts w:ascii="Times New Roman" w:hAnsi="Times New Roman"/>
                <w:sz w:val="24"/>
                <w:szCs w:val="24"/>
              </w:rPr>
              <w:t>- Контракт 96-ПТГ от 28.12.2018 на 15000  руб. «</w:t>
            </w:r>
            <w:proofErr w:type="spellStart"/>
            <w:r w:rsidRPr="00D66741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Pr="00D6674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66741">
              <w:rPr>
                <w:rFonts w:ascii="Times New Roman" w:hAnsi="Times New Roman"/>
                <w:sz w:val="24"/>
                <w:szCs w:val="24"/>
              </w:rPr>
              <w:t>бсл</w:t>
            </w:r>
            <w:proofErr w:type="spellEnd"/>
            <w:r w:rsidRPr="00D66741">
              <w:rPr>
                <w:rFonts w:ascii="Times New Roman" w:hAnsi="Times New Roman"/>
                <w:sz w:val="24"/>
                <w:szCs w:val="24"/>
              </w:rPr>
              <w:t xml:space="preserve">. системы </w:t>
            </w:r>
            <w:proofErr w:type="spellStart"/>
            <w:r w:rsidRPr="00D66741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 w:rsidRPr="00D66741">
              <w:rPr>
                <w:rFonts w:ascii="Times New Roman" w:hAnsi="Times New Roman"/>
                <w:sz w:val="24"/>
                <w:szCs w:val="24"/>
              </w:rPr>
              <w:t>. Мон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6741">
              <w:rPr>
                <w:rFonts w:ascii="Times New Roman" w:hAnsi="Times New Roman"/>
                <w:sz w:val="24"/>
                <w:szCs w:val="24"/>
              </w:rPr>
              <w:t>торинга»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5B17" w:rsidRPr="00D66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AD3" w:rsidRPr="00591372" w:rsidRDefault="00D66741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E5B17" w:rsidRPr="00591372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заключенными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трактами </w:t>
            </w:r>
            <w:r w:rsidR="005E5B17" w:rsidRPr="00591372">
              <w:rPr>
                <w:rFonts w:ascii="Times New Roman" w:hAnsi="Times New Roman"/>
                <w:sz w:val="24"/>
                <w:szCs w:val="24"/>
              </w:rPr>
              <w:t>в муниц</w:t>
            </w:r>
            <w:r w:rsidR="005E5B17" w:rsidRPr="00591372">
              <w:rPr>
                <w:rFonts w:ascii="Times New Roman" w:hAnsi="Times New Roman"/>
                <w:sz w:val="24"/>
                <w:szCs w:val="24"/>
              </w:rPr>
              <w:t>и</w:t>
            </w:r>
            <w:r w:rsidR="005E5B17" w:rsidRPr="00591372">
              <w:rPr>
                <w:rFonts w:ascii="Times New Roman" w:hAnsi="Times New Roman"/>
                <w:sz w:val="24"/>
                <w:szCs w:val="24"/>
              </w:rPr>
              <w:t>пальных учрежден</w:t>
            </w:r>
            <w:r w:rsidR="005E5B17" w:rsidRPr="00591372">
              <w:rPr>
                <w:rFonts w:ascii="Times New Roman" w:hAnsi="Times New Roman"/>
                <w:sz w:val="24"/>
                <w:szCs w:val="24"/>
              </w:rPr>
              <w:t>и</w:t>
            </w:r>
            <w:r w:rsidR="005E5B17" w:rsidRPr="00591372">
              <w:rPr>
                <w:rFonts w:ascii="Times New Roman" w:hAnsi="Times New Roman"/>
                <w:sz w:val="24"/>
                <w:szCs w:val="24"/>
              </w:rPr>
              <w:t>ях физической кул</w:t>
            </w:r>
            <w:r w:rsidR="005E5B17" w:rsidRPr="00591372">
              <w:rPr>
                <w:rFonts w:ascii="Times New Roman" w:hAnsi="Times New Roman"/>
                <w:sz w:val="24"/>
                <w:szCs w:val="24"/>
              </w:rPr>
              <w:t>ь</w:t>
            </w:r>
            <w:r w:rsidR="005E5B17" w:rsidRPr="00591372">
              <w:rPr>
                <w:rFonts w:ascii="Times New Roman" w:hAnsi="Times New Roman"/>
                <w:sz w:val="24"/>
                <w:szCs w:val="24"/>
              </w:rPr>
              <w:t>туры и спорта пров</w:t>
            </w:r>
            <w:r w:rsidR="005E5B17" w:rsidRPr="00591372">
              <w:rPr>
                <w:rFonts w:ascii="Times New Roman" w:hAnsi="Times New Roman"/>
                <w:sz w:val="24"/>
                <w:szCs w:val="24"/>
              </w:rPr>
              <w:t>о</w:t>
            </w:r>
            <w:r w:rsidR="005E5B17" w:rsidRPr="00591372">
              <w:rPr>
                <w:rFonts w:ascii="Times New Roman" w:hAnsi="Times New Roman"/>
                <w:sz w:val="24"/>
                <w:szCs w:val="24"/>
              </w:rPr>
              <w:t>дились следующие мероприятия:</w:t>
            </w:r>
          </w:p>
          <w:p w:rsidR="00573AD3" w:rsidRPr="00591372" w:rsidRDefault="001924B4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591372">
              <w:rPr>
                <w:rFonts w:ascii="Times New Roman" w:hAnsi="Times New Roman"/>
                <w:sz w:val="24"/>
                <w:szCs w:val="24"/>
              </w:rPr>
              <w:t>- техническое о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б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служивание системы пожарного монит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ринга</w:t>
            </w:r>
            <w:r w:rsidR="00633FEA" w:rsidRPr="00591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33FEA" w:rsidRPr="0059137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633FEA" w:rsidRPr="00591372">
              <w:rPr>
                <w:rFonts w:ascii="Times New Roman" w:hAnsi="Times New Roman"/>
                <w:sz w:val="24"/>
                <w:szCs w:val="24"/>
              </w:rPr>
              <w:t>СШОР №1</w:t>
            </w:r>
            <w:r w:rsidR="00573AD3" w:rsidRPr="00591372">
              <w:rPr>
                <w:rFonts w:ascii="Times New Roman" w:hAnsi="Times New Roman"/>
                <w:sz w:val="24"/>
                <w:szCs w:val="24"/>
              </w:rPr>
              <w:t>)</w:t>
            </w:r>
            <w:r w:rsidR="00633FEA" w:rsidRPr="005913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34F0" w:rsidRPr="00591372" w:rsidRDefault="00633FEA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591372">
              <w:rPr>
                <w:rFonts w:ascii="Times New Roman" w:hAnsi="Times New Roman"/>
                <w:sz w:val="24"/>
                <w:szCs w:val="24"/>
              </w:rPr>
              <w:t>-техническое о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б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служивание против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пожарной сигнализ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ции (СШОР №1</w:t>
            </w:r>
            <w:r w:rsidR="00E00E76" w:rsidRPr="00591372">
              <w:rPr>
                <w:rFonts w:ascii="Times New Roman" w:hAnsi="Times New Roman"/>
                <w:sz w:val="24"/>
                <w:szCs w:val="24"/>
              </w:rPr>
              <w:t>; СШОР №2</w:t>
            </w:r>
            <w:r w:rsidR="00D938FE" w:rsidRPr="00591372">
              <w:rPr>
                <w:rFonts w:ascii="Times New Roman" w:hAnsi="Times New Roman"/>
                <w:sz w:val="24"/>
                <w:szCs w:val="24"/>
              </w:rPr>
              <w:t xml:space="preserve">; СШ №3; СШОР №4; </w:t>
            </w:r>
            <w:r w:rsidR="00B478FC" w:rsidRPr="00591372">
              <w:rPr>
                <w:rFonts w:ascii="Times New Roman" w:hAnsi="Times New Roman"/>
                <w:sz w:val="24"/>
                <w:szCs w:val="24"/>
              </w:rPr>
              <w:t>СШОР №5;СШ «Дельфин»</w:t>
            </w:r>
            <w:r w:rsidR="005A34F0" w:rsidRPr="0059137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A34F0" w:rsidRPr="00591372" w:rsidRDefault="00633FEA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591372">
              <w:rPr>
                <w:rFonts w:ascii="Times New Roman" w:hAnsi="Times New Roman"/>
                <w:sz w:val="24"/>
                <w:szCs w:val="24"/>
              </w:rPr>
              <w:lastRenderedPageBreak/>
              <w:t>- техническое о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б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служивание системы пожарного монит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ринга «Стрелец-Мониторинг» (СШОР №2</w:t>
            </w:r>
            <w:r w:rsidR="0095265A" w:rsidRPr="00591372">
              <w:rPr>
                <w:rFonts w:ascii="Times New Roman" w:hAnsi="Times New Roman"/>
                <w:sz w:val="24"/>
                <w:szCs w:val="24"/>
              </w:rPr>
              <w:t>;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65A" w:rsidRPr="00591372">
              <w:rPr>
                <w:rFonts w:ascii="Times New Roman" w:hAnsi="Times New Roman"/>
                <w:sz w:val="24"/>
                <w:szCs w:val="24"/>
              </w:rPr>
              <w:t>СШ №3</w:t>
            </w:r>
            <w:r w:rsidR="00D938FE" w:rsidRPr="0059137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478FC" w:rsidRPr="00591372">
              <w:rPr>
                <w:rFonts w:ascii="Times New Roman" w:hAnsi="Times New Roman"/>
                <w:sz w:val="24"/>
                <w:szCs w:val="24"/>
              </w:rPr>
              <w:t>СШОР №5; СШОР №6; СШ «Дельфин»</w:t>
            </w:r>
            <w:r w:rsidR="005A34F0" w:rsidRPr="0059137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A34F0" w:rsidRPr="00591372" w:rsidRDefault="00E00E76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591372">
              <w:rPr>
                <w:rFonts w:ascii="Times New Roman" w:hAnsi="Times New Roman"/>
                <w:sz w:val="24"/>
                <w:szCs w:val="24"/>
              </w:rPr>
              <w:t>- разработка пр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ектно сметной док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у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ментации  (СШОР №2</w:t>
            </w:r>
            <w:r w:rsidR="005A34F0" w:rsidRPr="0059137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00E76" w:rsidRPr="00591372" w:rsidRDefault="00E00E76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72">
              <w:rPr>
                <w:rFonts w:ascii="Times New Roman" w:hAnsi="Times New Roman"/>
                <w:sz w:val="24"/>
                <w:szCs w:val="24"/>
              </w:rPr>
              <w:t>- монтаж пожарной сигнализации (СШОР №2</w:t>
            </w:r>
            <w:proofErr w:type="gramEnd"/>
          </w:p>
          <w:p w:rsidR="005A34F0" w:rsidRPr="00591372" w:rsidRDefault="00EC501F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1372">
              <w:rPr>
                <w:rFonts w:ascii="Times New Roman" w:hAnsi="Times New Roman"/>
                <w:sz w:val="24"/>
                <w:szCs w:val="24"/>
              </w:rPr>
              <w:t>- зарядка и проверка огнетушителей</w:t>
            </w:r>
            <w:r w:rsidR="00173379" w:rsidRPr="00591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(СШОР №4;</w:t>
            </w:r>
            <w:r w:rsidR="00B478FC" w:rsidRPr="00591372">
              <w:rPr>
                <w:rFonts w:ascii="Times New Roman" w:hAnsi="Times New Roman"/>
                <w:sz w:val="24"/>
                <w:szCs w:val="24"/>
              </w:rPr>
              <w:t xml:space="preserve"> СШОР №6</w:t>
            </w:r>
            <w:r w:rsidR="005A34F0" w:rsidRPr="00591372">
              <w:rPr>
                <w:rFonts w:ascii="Times New Roman" w:hAnsi="Times New Roman"/>
                <w:sz w:val="24"/>
                <w:szCs w:val="24"/>
              </w:rPr>
              <w:t>)</w:t>
            </w:r>
            <w:r w:rsidR="00B478FC" w:rsidRPr="005913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34F0" w:rsidRPr="00591372" w:rsidRDefault="00B478FC" w:rsidP="00D0772E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591372">
              <w:rPr>
                <w:rFonts w:ascii="Times New Roman" w:hAnsi="Times New Roman"/>
                <w:sz w:val="24"/>
                <w:szCs w:val="24"/>
              </w:rPr>
              <w:t>- ремонт системы пожарной сигнализ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ции и оповещения о пожаре (СШОР №5</w:t>
            </w:r>
            <w:r w:rsidR="005A34F0" w:rsidRPr="00591372">
              <w:rPr>
                <w:rFonts w:ascii="Times New Roman" w:hAnsi="Times New Roman"/>
                <w:sz w:val="24"/>
                <w:szCs w:val="24"/>
              </w:rPr>
              <w:t>)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34F0" w:rsidRPr="00591372" w:rsidRDefault="00B478FC" w:rsidP="00D0772E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5913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34F0" w:rsidRPr="005913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гнезащитная о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б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работка деревянных конструкций кро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в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59137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591372">
              <w:rPr>
                <w:rFonts w:ascii="Times New Roman" w:hAnsi="Times New Roman"/>
                <w:sz w:val="24"/>
                <w:szCs w:val="24"/>
              </w:rPr>
              <w:t>СШОР №6</w:t>
            </w:r>
            <w:r w:rsidR="005A34F0" w:rsidRPr="00591372">
              <w:rPr>
                <w:rFonts w:ascii="Times New Roman" w:hAnsi="Times New Roman"/>
                <w:sz w:val="24"/>
                <w:szCs w:val="24"/>
              </w:rPr>
              <w:t>)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4F03" w:rsidRPr="00591372" w:rsidRDefault="00B478FC" w:rsidP="00D0772E">
            <w:pPr>
              <w:spacing w:after="0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5913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34F0" w:rsidRPr="00591372">
              <w:rPr>
                <w:rFonts w:ascii="Times New Roman" w:hAnsi="Times New Roman"/>
                <w:sz w:val="24"/>
                <w:szCs w:val="24"/>
              </w:rPr>
              <w:t>и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спытание пожа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р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ного гидранта (СШОР №6</w:t>
            </w:r>
            <w:r w:rsidR="005A34F0" w:rsidRPr="00591372">
              <w:rPr>
                <w:rFonts w:ascii="Times New Roman" w:hAnsi="Times New Roman"/>
                <w:sz w:val="24"/>
                <w:szCs w:val="24"/>
              </w:rPr>
              <w:t>)</w:t>
            </w:r>
            <w:r w:rsidR="00402D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ABC" w:rsidRPr="00B94D39" w:rsidRDefault="00814ABC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5913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проведено </w:t>
            </w:r>
            <w:r w:rsidR="00145152" w:rsidRPr="00591372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145152" w:rsidRPr="0059137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по обеспечению пожа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р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ной безопасности муниципальных у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ч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реждений физич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е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ской культуры и спорта администр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а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ции города Пятиго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р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ска.</w:t>
            </w:r>
          </w:p>
        </w:tc>
        <w:tc>
          <w:tcPr>
            <w:tcW w:w="1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F03" w:rsidRPr="00B94D39" w:rsidRDefault="00C94F03" w:rsidP="00D0772E">
            <w:pPr>
              <w:pStyle w:val="ConsPlusCell"/>
              <w:widowControl/>
            </w:pPr>
          </w:p>
        </w:tc>
      </w:tr>
      <w:tr w:rsidR="004B18D8" w:rsidRPr="00B94D39" w:rsidTr="000C6D15"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8F0CB8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Контрольное событие 6</w:t>
            </w:r>
          </w:p>
          <w:p w:rsidR="00131174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Выполнены  контракты (дог</w:t>
            </w:r>
            <w:r w:rsidRPr="008F0C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CB8">
              <w:rPr>
                <w:rFonts w:ascii="Times New Roman" w:hAnsi="Times New Roman"/>
                <w:sz w:val="24"/>
                <w:szCs w:val="24"/>
              </w:rPr>
              <w:t>воры)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1174" w:rsidRPr="008F0CB8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0CB8">
              <w:rPr>
                <w:rFonts w:ascii="Times New Roman" w:hAnsi="Times New Roman"/>
                <w:sz w:val="24"/>
                <w:szCs w:val="24"/>
              </w:rPr>
              <w:t xml:space="preserve"> на техническое обслуживание противопожарной сигнализ</w:t>
            </w:r>
            <w:r w:rsidRPr="008F0C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F0CB8">
              <w:rPr>
                <w:rFonts w:ascii="Times New Roman" w:hAnsi="Times New Roman"/>
                <w:sz w:val="24"/>
                <w:szCs w:val="24"/>
              </w:rPr>
              <w:t>ции и системы оповещения, системы пожарного монит</w:t>
            </w:r>
            <w:r w:rsidRPr="008F0C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CB8">
              <w:rPr>
                <w:rFonts w:ascii="Times New Roman" w:hAnsi="Times New Roman"/>
                <w:sz w:val="24"/>
                <w:szCs w:val="24"/>
              </w:rPr>
              <w:t>ринга в здании администрации города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174" w:rsidRDefault="00131174" w:rsidP="00D0772E">
            <w:pPr>
              <w:spacing w:after="0" w:line="240" w:lineRule="auto"/>
            </w:pPr>
            <w:r w:rsidRPr="00131174">
              <w:rPr>
                <w:rFonts w:ascii="Times New Roman" w:hAnsi="Times New Roman"/>
                <w:sz w:val="24"/>
                <w:szCs w:val="24"/>
              </w:rPr>
              <w:t>-  на выполнение работ по ус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>т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>ранению неисправностей и те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>х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>ническому обслуживанию си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>с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>тем охранно-пожарной сигн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>а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>лизации ,установленных по а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>д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>ресу г</w:t>
            </w:r>
            <w:proofErr w:type="gramStart"/>
            <w:r w:rsidRPr="001311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31174">
              <w:rPr>
                <w:rFonts w:ascii="Times New Roman" w:hAnsi="Times New Roman"/>
                <w:sz w:val="24"/>
                <w:szCs w:val="24"/>
              </w:rPr>
              <w:t>ятигорск ул.Московская 72 к.2 ,г.Пятигорск п. Горячеводский, ул.Ленина 34</w:t>
            </w:r>
            <w:r>
              <w:t>;</w:t>
            </w:r>
          </w:p>
          <w:p w:rsidR="00131174" w:rsidRPr="00131174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174">
              <w:rPr>
                <w:rFonts w:ascii="Times New Roman" w:hAnsi="Times New Roman"/>
                <w:sz w:val="24"/>
                <w:szCs w:val="24"/>
              </w:rPr>
              <w:t>-   на выполнение работ по те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>х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 xml:space="preserve">ническому обслуживанию и устранению неисправностей пожарной сигнализации на </w:t>
            </w:r>
            <w:r w:rsidRPr="00131174">
              <w:rPr>
                <w:rFonts w:ascii="Times New Roman" w:hAnsi="Times New Roman"/>
                <w:sz w:val="24"/>
                <w:szCs w:val="24"/>
              </w:rPr>
              <w:lastRenderedPageBreak/>
              <w:t>объекте, расположенном по а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>д</w:t>
            </w:r>
            <w:r w:rsidRPr="00131174">
              <w:rPr>
                <w:rFonts w:ascii="Times New Roman" w:hAnsi="Times New Roman"/>
                <w:sz w:val="24"/>
                <w:szCs w:val="24"/>
              </w:rPr>
              <w:t>ресу г</w:t>
            </w:r>
            <w:proofErr w:type="gramStart"/>
            <w:r w:rsidRPr="0013117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31174">
              <w:rPr>
                <w:rFonts w:ascii="Times New Roman" w:hAnsi="Times New Roman"/>
                <w:sz w:val="24"/>
                <w:szCs w:val="24"/>
              </w:rPr>
              <w:t>ятигорск ул.Коллективная 3 МУ "МФЦ города Пятигорска"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8F0CB8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</w:p>
          <w:p w:rsidR="00131174" w:rsidRPr="008F0CB8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МУ "МФЦ города Пятигорска"</w:t>
            </w:r>
          </w:p>
          <w:p w:rsidR="00131174" w:rsidRPr="008F0CB8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Максимова Ю.А.</w:t>
            </w:r>
          </w:p>
          <w:p w:rsidR="00131174" w:rsidRPr="008F0CB8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131174" w:rsidRPr="008F0CB8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CB8">
              <w:rPr>
                <w:rFonts w:ascii="Times New Roman" w:hAnsi="Times New Roman"/>
                <w:sz w:val="24"/>
                <w:szCs w:val="24"/>
              </w:rPr>
              <w:t>Шакарян</w:t>
            </w:r>
            <w:proofErr w:type="spellEnd"/>
            <w:r w:rsidRPr="008F0CB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11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8F0CB8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 xml:space="preserve">31.03.2019 </w:t>
            </w:r>
          </w:p>
          <w:p w:rsidR="00131174" w:rsidRPr="008F0CB8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30.06.2019</w:t>
            </w:r>
          </w:p>
          <w:p w:rsidR="00131174" w:rsidRPr="008F0CB8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 xml:space="preserve">30.09.2019 </w:t>
            </w:r>
          </w:p>
          <w:p w:rsidR="00131174" w:rsidRPr="008F0CB8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CB8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  <w:p w:rsidR="00131174" w:rsidRPr="008F0CB8" w:rsidRDefault="00131174" w:rsidP="00D0772E">
            <w:pPr>
              <w:pStyle w:val="ConsPlusCell"/>
              <w:widowControl/>
            </w:pPr>
          </w:p>
        </w:tc>
        <w:tc>
          <w:tcPr>
            <w:tcW w:w="13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8F0CB8" w:rsidRDefault="00131174" w:rsidP="00D0772E">
            <w:pPr>
              <w:pStyle w:val="ConsPlusCell"/>
              <w:widowControl/>
            </w:pPr>
          </w:p>
        </w:tc>
        <w:tc>
          <w:tcPr>
            <w:tcW w:w="1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3E9" w:rsidRPr="00C66204" w:rsidRDefault="009E53E9" w:rsidP="00C3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01.01.2019 </w:t>
            </w:r>
          </w:p>
          <w:p w:rsidR="009E53E9" w:rsidRPr="00C66204" w:rsidRDefault="009E53E9" w:rsidP="00C3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15.03.2019 </w:t>
            </w:r>
          </w:p>
          <w:p w:rsidR="00C33184" w:rsidRDefault="00C33184" w:rsidP="00C33184">
            <w:pPr>
              <w:spacing w:after="0" w:line="240" w:lineRule="auto"/>
              <w:ind w:right="-28"/>
            </w:pP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04.07.2019</w:t>
            </w:r>
          </w:p>
          <w:p w:rsidR="00C33184" w:rsidRDefault="00C33184" w:rsidP="00C33184">
            <w:pPr>
              <w:spacing w:after="0" w:line="240" w:lineRule="auto"/>
            </w:pP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31.07.2019</w:t>
            </w:r>
          </w:p>
          <w:p w:rsidR="00C33184" w:rsidRPr="00C66204" w:rsidRDefault="00C33184" w:rsidP="00C3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01.10.2019 </w:t>
            </w:r>
          </w:p>
          <w:p w:rsidR="00C33184" w:rsidRDefault="00C33184" w:rsidP="00C33184">
            <w:pPr>
              <w:spacing w:after="0" w:line="240" w:lineRule="auto"/>
            </w:pP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15.10.2019</w:t>
            </w:r>
          </w:p>
          <w:p w:rsidR="00C33184" w:rsidRDefault="00C33184" w:rsidP="00C33184">
            <w:pPr>
              <w:spacing w:after="0" w:line="240" w:lineRule="auto"/>
            </w:pPr>
            <w:r w:rsidRPr="001F20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21.10.2019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:rsidR="00C33184" w:rsidRPr="00C66204" w:rsidRDefault="00C33184" w:rsidP="00C3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3.12.2019 </w:t>
            </w:r>
          </w:p>
          <w:p w:rsidR="00131174" w:rsidRPr="00C33184" w:rsidRDefault="00131174" w:rsidP="00C33184"/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6C2489" w:rsidRDefault="00131174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В 2019 году закл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ю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чен</w:t>
            </w:r>
            <w:r w:rsidR="009E53E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12 контрактов  (договоров)  на су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м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му 818,54  тыс. руб., в соответствии с к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торыми в муниц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пальных учрежден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ях проводились пр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тивопожарные мер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приятия, в т.ч.:</w:t>
            </w:r>
          </w:p>
          <w:p w:rsidR="00D66741" w:rsidRDefault="00131174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1) МКУ "МФЦ г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рода Пятигорска" з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ключено 7 контра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к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тов на 98,96 тыс. рублей, в соответс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т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вии с которыми  осуществлялось те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х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ническое обслужив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ние противопожа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р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ной сигнализации и др. мероприятия</w:t>
            </w:r>
            <w:r w:rsidR="00D66741">
              <w:rPr>
                <w:rFonts w:ascii="Times New Roman" w:hAnsi="Times New Roman"/>
                <w:sz w:val="24"/>
                <w:szCs w:val="24"/>
              </w:rPr>
              <w:t>, в т.ч.:</w:t>
            </w:r>
          </w:p>
          <w:p w:rsidR="00D66741" w:rsidRPr="00C66204" w:rsidRDefault="00D66741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C662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r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01.01.2019 №4,</w:t>
            </w:r>
          </w:p>
          <w:p w:rsidR="00C66204" w:rsidRPr="00C66204" w:rsidRDefault="00D66741" w:rsidP="00D077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66204"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 01.01.2019 № 5,</w:t>
            </w:r>
          </w:p>
          <w:p w:rsidR="00C66204" w:rsidRPr="00C66204" w:rsidRDefault="00C66204" w:rsidP="00D077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66741"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15.03.2019 №75,</w:t>
            </w:r>
          </w:p>
          <w:p w:rsidR="00C66204" w:rsidRPr="00C66204" w:rsidRDefault="00C66204" w:rsidP="00D077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6741"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15.03.2019 №76,</w:t>
            </w:r>
          </w:p>
          <w:p w:rsidR="00C66204" w:rsidRPr="00C66204" w:rsidRDefault="00C66204" w:rsidP="00D077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66741"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01.10.2019 № 71,</w:t>
            </w:r>
          </w:p>
          <w:p w:rsidR="00C66204" w:rsidRPr="00C66204" w:rsidRDefault="00C66204" w:rsidP="00D077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6741"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01.10.2019 №70,</w:t>
            </w:r>
          </w:p>
          <w:p w:rsidR="00D66741" w:rsidRPr="00C66204" w:rsidRDefault="00C66204" w:rsidP="00D077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6741" w:rsidRPr="00C662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3.12.2019 № 94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F20BE" w:rsidRPr="001F20BE" w:rsidRDefault="00131174" w:rsidP="00D0772E">
            <w:pPr>
              <w:spacing w:after="0" w:line="240" w:lineRule="auto"/>
              <w:ind w:firstLine="16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2) МКУ  «ХЭУ</w:t>
            </w:r>
            <w:r w:rsidRPr="008F0CB8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»  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заключено  5 ко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трактов</w:t>
            </w:r>
            <w:r w:rsidRPr="008F0CB8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сумму  719,58  тыс. 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руб, </w:t>
            </w:r>
            <w:r w:rsidR="001F20BE"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т.ч.:</w:t>
            </w:r>
          </w:p>
          <w:p w:rsidR="001F20BE" w:rsidRDefault="001F20BE" w:rsidP="00D077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-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171 от 04.07.2019 -  обуч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ние по пожарно-техническому мин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муму 1 чел.;</w:t>
            </w:r>
          </w:p>
          <w:p w:rsidR="001F20BE" w:rsidRPr="001F20BE" w:rsidRDefault="001F20BE" w:rsidP="00D077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-№ 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 АЭФ от 31.07.2019 –  зарядка, ремонт, тех. освид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тельствование, </w:t>
            </w:r>
            <w:proofErr w:type="spellStart"/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роиспытание</w:t>
            </w:r>
            <w:proofErr w:type="spellEnd"/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огн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тушителей.</w:t>
            </w:r>
          </w:p>
          <w:p w:rsidR="001F20BE" w:rsidRPr="001F20BE" w:rsidRDefault="001F20BE" w:rsidP="00D077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№ 66 от 13.08.2019 – покупка раструбов для огнетушителей;</w:t>
            </w:r>
          </w:p>
          <w:p w:rsidR="001F20BE" w:rsidRPr="001F20BE" w:rsidRDefault="001F20BE" w:rsidP="00D077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-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16 АЭФ от 15.10.2019 – работы по монтажу и нала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F20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ке АПС и СОУЭ;</w:t>
            </w:r>
          </w:p>
          <w:p w:rsidR="001F20BE" w:rsidRDefault="001F20BE" w:rsidP="00D0772E">
            <w:pPr>
              <w:spacing w:after="0" w:line="240" w:lineRule="auto"/>
              <w:ind w:firstLine="164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F20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- № 75 от 21.10.2019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1F20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– покупка шкафов </w:t>
            </w:r>
            <w:r w:rsidRPr="001F20B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для огнетушителей.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31174" w:rsidRPr="001F20BE" w:rsidRDefault="001F20BE" w:rsidP="00D0772E">
            <w:pPr>
              <w:spacing w:after="0" w:line="240" w:lineRule="auto"/>
              <w:ind w:firstLine="164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131174"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соответствии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заключенными ко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трактами </w:t>
            </w:r>
            <w:r w:rsidR="00131174"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провод</w:t>
            </w:r>
            <w:r w:rsidR="00131174"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131174"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лись следующие м</w:t>
            </w:r>
            <w:r w:rsidR="00131174"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131174"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роприятия:</w:t>
            </w:r>
          </w:p>
          <w:p w:rsidR="00131174" w:rsidRDefault="00131174" w:rsidP="00D0772E">
            <w:pPr>
              <w:spacing w:after="0" w:line="240" w:lineRule="auto"/>
              <w:ind w:firstLine="16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обучение по п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жарно-техническому минимуму 1 чел.;</w:t>
            </w:r>
          </w:p>
          <w:p w:rsidR="00131174" w:rsidRDefault="00131174" w:rsidP="00D0772E">
            <w:pPr>
              <w:spacing w:after="0" w:line="240" w:lineRule="auto"/>
              <w:ind w:firstLine="16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зарядк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ремонт, тех. освидетельств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вание, </w:t>
            </w:r>
            <w:proofErr w:type="spellStart"/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гидроиспыт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огнетушителей.</w:t>
            </w:r>
          </w:p>
          <w:p w:rsidR="00131174" w:rsidRDefault="00131174" w:rsidP="00D0772E">
            <w:pPr>
              <w:spacing w:after="0" w:line="240" w:lineRule="auto"/>
              <w:ind w:firstLine="16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покупк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растр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шкафов 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огнетушителей;</w:t>
            </w:r>
          </w:p>
          <w:p w:rsidR="00131174" w:rsidRPr="00131174" w:rsidRDefault="00131174" w:rsidP="00D0772E">
            <w:pPr>
              <w:spacing w:after="0" w:line="240" w:lineRule="auto"/>
              <w:ind w:firstLine="16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проведены 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 по монтажу и н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F0C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ладке АПС и СОУЭ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31174" w:rsidRPr="00591372" w:rsidRDefault="00131174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591372">
              <w:rPr>
                <w:rFonts w:ascii="Times New Roman" w:hAnsi="Times New Roman"/>
                <w:sz w:val="24"/>
                <w:szCs w:val="24"/>
              </w:rPr>
              <w:t xml:space="preserve">Всего проведено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 xml:space="preserve"> 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 xml:space="preserve"> по обеспечению пожа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р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ной безопасности муниципальных у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ч</w:t>
            </w:r>
            <w:r w:rsidRPr="00591372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1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cantSplit/>
          <w:trHeight w:val="99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7</w:t>
            </w:r>
          </w:p>
          <w:p w:rsidR="00131174" w:rsidRPr="00B94D39" w:rsidRDefault="00131174" w:rsidP="00D0772E">
            <w:pPr>
              <w:pStyle w:val="ConsPlusCell"/>
              <w:widowControl/>
            </w:pPr>
            <w:r w:rsidRPr="00B94D39">
              <w:rPr>
                <w:color w:val="000000"/>
              </w:rPr>
              <w:t>Проведены  тренировочные м</w:t>
            </w:r>
            <w:r w:rsidRPr="00B94D39">
              <w:rPr>
                <w:color w:val="000000"/>
              </w:rPr>
              <w:t>е</w:t>
            </w:r>
            <w:r w:rsidRPr="00B94D39">
              <w:rPr>
                <w:color w:val="000000"/>
              </w:rPr>
              <w:t>роприятия по эвакуации людей, обучение персонала муниц</w:t>
            </w:r>
            <w:r w:rsidRPr="00B94D39">
              <w:rPr>
                <w:color w:val="000000"/>
              </w:rPr>
              <w:t>и</w:t>
            </w:r>
            <w:r w:rsidRPr="00B94D39">
              <w:rPr>
                <w:color w:val="000000"/>
              </w:rPr>
              <w:t>пальных учреждений, учащихся работе с первичными средств</w:t>
            </w:r>
            <w:r w:rsidRPr="00B94D39">
              <w:rPr>
                <w:color w:val="000000"/>
              </w:rPr>
              <w:t>а</w:t>
            </w:r>
            <w:r w:rsidRPr="00B94D39">
              <w:rPr>
                <w:color w:val="000000"/>
              </w:rPr>
              <w:t>ми пожаротушения и действ</w:t>
            </w:r>
            <w:r w:rsidRPr="00B94D39">
              <w:rPr>
                <w:color w:val="000000"/>
              </w:rPr>
              <w:t>и</w:t>
            </w:r>
            <w:r w:rsidRPr="00B94D39">
              <w:rPr>
                <w:color w:val="000000"/>
              </w:rPr>
              <w:t>ям в случае возникновения п</w:t>
            </w:r>
            <w:r w:rsidRPr="00B94D39">
              <w:rPr>
                <w:color w:val="000000"/>
              </w:rPr>
              <w:t>о</w:t>
            </w:r>
            <w:r w:rsidRPr="00B94D39">
              <w:rPr>
                <w:color w:val="000000"/>
              </w:rPr>
              <w:t>жара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1174" w:rsidRPr="00B94D39" w:rsidRDefault="00131174" w:rsidP="00D0772E">
            <w:pPr>
              <w:tabs>
                <w:tab w:val="left" w:pos="13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4D3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чальника МУ «Управление обр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зования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рода Пятигорска»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Зотина Е.А.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чальника МУ «Управление кул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туры администр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горска»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И.В.Бойко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лист</w:t>
            </w:r>
            <w:r w:rsidR="00CA1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МУ «Комитет по физической культуре и спорту администрации г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рода Пятигорска»</w:t>
            </w:r>
          </w:p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Е.А.Пивоварова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174" w:rsidRPr="00B94D39" w:rsidRDefault="00131174" w:rsidP="00D0772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CA14FA" w:rsidRDefault="00131174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1)МУ «Управление образования</w:t>
            </w:r>
            <w:r w:rsidR="00CA1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админ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страции города Пят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горска» проведено:</w:t>
            </w:r>
          </w:p>
          <w:p w:rsidR="00131174" w:rsidRPr="00B94D39" w:rsidRDefault="00131174" w:rsidP="00D0772E">
            <w:pPr>
              <w:spacing w:after="0" w:line="240" w:lineRule="auto"/>
              <w:ind w:firstLine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A14F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2  тренир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вочных мероприяти</w:t>
            </w:r>
            <w:r w:rsidR="00CA14F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эвакуации людей в целях обучения пе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сонала муниципал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ных учреждений о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разования, учащихся работе с первичными средствами пожар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тушения и действиям в случае возникнов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ния пожара;</w:t>
            </w:r>
          </w:p>
          <w:p w:rsidR="00131174" w:rsidRPr="00B94D39" w:rsidRDefault="00131174" w:rsidP="00D0772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-приняли участие </w:t>
            </w:r>
            <w:r w:rsidR="00CA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20 868 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человек.</w:t>
            </w:r>
          </w:p>
          <w:p w:rsidR="00131174" w:rsidRPr="00B94D39" w:rsidRDefault="00131174" w:rsidP="00D0772E">
            <w:pPr>
              <w:pStyle w:val="ConsPlusCell"/>
              <w:widowControl/>
            </w:pPr>
            <w:r w:rsidRPr="00B94D39">
              <w:rPr>
                <w:color w:val="000000"/>
              </w:rPr>
              <w:t>2) МУ «Управление культуры админис</w:t>
            </w:r>
            <w:r w:rsidRPr="00B94D39">
              <w:rPr>
                <w:color w:val="000000"/>
              </w:rPr>
              <w:t>т</w:t>
            </w:r>
            <w:r w:rsidRPr="00B94D39">
              <w:rPr>
                <w:color w:val="000000"/>
              </w:rPr>
              <w:t>рации города Пят</w:t>
            </w:r>
            <w:r w:rsidRPr="00B94D39">
              <w:rPr>
                <w:color w:val="000000"/>
              </w:rPr>
              <w:t>и</w:t>
            </w:r>
            <w:r w:rsidRPr="00B94D39">
              <w:rPr>
                <w:color w:val="000000"/>
              </w:rPr>
              <w:t xml:space="preserve">горска» проведено </w:t>
            </w:r>
            <w:r w:rsidR="00CA14FA">
              <w:rPr>
                <w:color w:val="000000"/>
              </w:rPr>
              <w:t>8</w:t>
            </w:r>
            <w:r w:rsidRPr="00B94D39">
              <w:rPr>
                <w:color w:val="000000"/>
              </w:rPr>
              <w:t xml:space="preserve"> трениров</w:t>
            </w:r>
            <w:r w:rsidR="00CA14FA">
              <w:rPr>
                <w:color w:val="000000"/>
              </w:rPr>
              <w:t>ок</w:t>
            </w:r>
            <w:r w:rsidRPr="00B94D39">
              <w:rPr>
                <w:color w:val="000000"/>
              </w:rPr>
              <w:t>, в кот</w:t>
            </w:r>
            <w:r w:rsidRPr="00B94D39">
              <w:rPr>
                <w:color w:val="000000"/>
              </w:rPr>
              <w:t>о</w:t>
            </w:r>
            <w:r w:rsidRPr="00B94D39">
              <w:rPr>
                <w:color w:val="000000"/>
              </w:rPr>
              <w:t xml:space="preserve">рых </w:t>
            </w:r>
            <w:r w:rsidRPr="00B94D39">
              <w:t xml:space="preserve">приняли участие – </w:t>
            </w:r>
            <w:r w:rsidR="00CA14FA">
              <w:t xml:space="preserve">253 </w:t>
            </w:r>
            <w:r w:rsidRPr="00B94D39">
              <w:t>человек</w:t>
            </w:r>
            <w:r w:rsidR="00CA14FA">
              <w:t>а</w:t>
            </w:r>
            <w:r w:rsidRPr="00B94D39">
              <w:t>.</w:t>
            </w:r>
          </w:p>
          <w:p w:rsidR="00ED22C1" w:rsidRPr="00B94D39" w:rsidRDefault="00ED22C1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3) МУ «Комитет по физической культуре и спорту админис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рации города Пят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горска»</w:t>
            </w:r>
          </w:p>
          <w:p w:rsidR="00131174" w:rsidRPr="00B94D39" w:rsidRDefault="00ED22C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 СШОР №5</w:t>
            </w:r>
            <w:r w:rsidRPr="00864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закл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чен договор 58-О от 16.05.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на 1800 руб.</w:t>
            </w:r>
          </w:p>
        </w:tc>
        <w:tc>
          <w:tcPr>
            <w:tcW w:w="1397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cantSplit/>
          <w:trHeight w:val="18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14FA" w:rsidRPr="00B94D39" w:rsidRDefault="00CA14FA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FA" w:rsidRPr="00B94D39" w:rsidRDefault="00CA14FA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FA" w:rsidRPr="00B94D39" w:rsidRDefault="00CA14FA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FA" w:rsidRPr="00B94D39" w:rsidRDefault="00CA14FA" w:rsidP="00D0772E">
            <w:pPr>
              <w:pStyle w:val="ConsPlusCell"/>
              <w:widowControl/>
            </w:pP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FA" w:rsidRPr="00B94D39" w:rsidRDefault="00CA14FA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FA" w:rsidRPr="00B94D39" w:rsidRDefault="00CA14FA" w:rsidP="00D0772E">
            <w:pPr>
              <w:pStyle w:val="ConsPlusCell"/>
              <w:widowControl/>
            </w:pP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FA" w:rsidRPr="00B94D39" w:rsidRDefault="00CA14FA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2C1" w:rsidRDefault="00ED22C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«Обу</w:t>
            </w:r>
            <w:r w:rsidR="005D1121" w:rsidRPr="00B94D39">
              <w:rPr>
                <w:rFonts w:ascii="Times New Roman" w:hAnsi="Times New Roman"/>
                <w:sz w:val="24"/>
                <w:szCs w:val="24"/>
              </w:rPr>
              <w:t>чение пожарно-техническому мин</w:t>
            </w:r>
            <w:r w:rsidR="005D1121"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="005D1121" w:rsidRPr="00B94D39">
              <w:rPr>
                <w:rFonts w:ascii="Times New Roman" w:hAnsi="Times New Roman"/>
                <w:sz w:val="24"/>
                <w:szCs w:val="24"/>
              </w:rPr>
              <w:t>муму».</w:t>
            </w:r>
          </w:p>
          <w:p w:rsidR="00CA14FA" w:rsidRPr="00B94D39" w:rsidRDefault="00ED22C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D1121" w:rsidRPr="00B94D39">
              <w:rPr>
                <w:rFonts w:ascii="Times New Roman" w:hAnsi="Times New Roman"/>
                <w:sz w:val="24"/>
                <w:szCs w:val="24"/>
              </w:rPr>
              <w:t xml:space="preserve">Всего проведено </w:t>
            </w:r>
            <w:r w:rsidR="005D1121" w:rsidRPr="00FF137D">
              <w:rPr>
                <w:rFonts w:ascii="Times New Roman" w:hAnsi="Times New Roman"/>
                <w:sz w:val="24"/>
                <w:szCs w:val="24"/>
              </w:rPr>
              <w:t>121</w:t>
            </w:r>
            <w:r w:rsidR="005D1121" w:rsidRPr="00B94D39">
              <w:rPr>
                <w:rFonts w:ascii="Times New Roman" w:hAnsi="Times New Roman"/>
                <w:sz w:val="24"/>
                <w:szCs w:val="24"/>
              </w:rPr>
              <w:t xml:space="preserve"> тренировочн</w:t>
            </w:r>
            <w:r w:rsidR="005D1121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="005D1121" w:rsidRPr="00B94D3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5D1121">
              <w:rPr>
                <w:rFonts w:ascii="Times New Roman" w:hAnsi="Times New Roman"/>
                <w:sz w:val="24"/>
                <w:szCs w:val="24"/>
              </w:rPr>
              <w:t>е</w:t>
            </w:r>
            <w:r w:rsidR="005D1121" w:rsidRPr="00B94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A14FA" w:rsidRPr="00B94D39" w:rsidRDefault="00CA14FA" w:rsidP="00D0772E">
            <w:pPr>
              <w:pStyle w:val="ConsPlusCell"/>
              <w:widowControl/>
            </w:pPr>
          </w:p>
        </w:tc>
      </w:tr>
      <w:tr w:rsidR="00734E4C" w:rsidRPr="00B94D39" w:rsidTr="000C6D15"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  <w:r w:rsidRPr="00B94D39">
              <w:t>1.2.3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131174" w:rsidRPr="00B94D39" w:rsidRDefault="00131174" w:rsidP="00D0772E">
            <w:pPr>
              <w:pStyle w:val="ConsPlusCell"/>
              <w:widowControl/>
            </w:pPr>
            <w:r w:rsidRPr="00B94D39">
              <w:t>«Организация и подготовка (обучение) должностных лиц, специалистов и населения по действиям в чрезвычайных с</w:t>
            </w:r>
            <w:r w:rsidRPr="00B94D39">
              <w:t>и</w:t>
            </w:r>
            <w:r w:rsidRPr="00B94D39">
              <w:t>туациях различного характера»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мероприятий ГО и ЧС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министрации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Пятигорска»</w:t>
            </w:r>
          </w:p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В.Н. Соловьев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Вовлечены  в процесс </w:t>
            </w:r>
            <w:proofErr w:type="gramStart"/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вопр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сам</w:t>
            </w:r>
            <w:proofErr w:type="gramEnd"/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гражданской обороны, защиты от чрезвычайных ситу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ций и террористич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ских актов: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 количество руков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дителей и работн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ков, прошедших об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чение в циклах</w:t>
            </w:r>
            <w:r w:rsidRPr="00B94D39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готовки руководящ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 состава учебно-методического це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тра по гражданской обороне и чрезв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чайным ситуациям -</w:t>
            </w:r>
            <w:r w:rsidR="007C718E">
              <w:rPr>
                <w:rFonts w:ascii="Times New Roman" w:hAnsi="Times New Roman"/>
                <w:sz w:val="24"/>
                <w:szCs w:val="24"/>
              </w:rPr>
              <w:t>255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-работающее насел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ние - свыше </w:t>
            </w:r>
            <w:r w:rsidR="007C718E">
              <w:rPr>
                <w:rFonts w:ascii="Times New Roman" w:hAnsi="Times New Roman"/>
                <w:sz w:val="24"/>
                <w:szCs w:val="24"/>
              </w:rPr>
              <w:t>4000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0 чел.</w:t>
            </w:r>
            <w:r w:rsidRPr="00B94D39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учащиеся образов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организаций -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обучено свыше </w:t>
            </w:r>
            <w:r w:rsidR="007C718E">
              <w:rPr>
                <w:rFonts w:ascii="Times New Roman" w:hAnsi="Times New Roman"/>
                <w:sz w:val="24"/>
                <w:szCs w:val="24"/>
              </w:rPr>
              <w:t xml:space="preserve">17000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351F40" w:rsidRPr="006A0F1A">
              <w:rPr>
                <w:rFonts w:ascii="Times New Roman" w:hAnsi="Times New Roman"/>
                <w:sz w:val="24"/>
                <w:szCs w:val="24"/>
              </w:rPr>
              <w:t>неработающее</w:t>
            </w:r>
            <w:r w:rsidR="00351F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нас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ление города Пят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горска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- свыше </w:t>
            </w:r>
            <w:r w:rsidR="00351F40">
              <w:rPr>
                <w:rFonts w:ascii="Times New Roman" w:hAnsi="Times New Roman"/>
                <w:sz w:val="24"/>
                <w:szCs w:val="24"/>
              </w:rPr>
              <w:t>89000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</w:tr>
      <w:tr w:rsidR="00734E4C" w:rsidRPr="00B94D39" w:rsidTr="000C6D15">
        <w:tc>
          <w:tcPr>
            <w:tcW w:w="6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8</w:t>
            </w:r>
          </w:p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Вовлечены  в процесс </w:t>
            </w:r>
            <w:proofErr w:type="gramStart"/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вопросам</w:t>
            </w:r>
            <w:proofErr w:type="gramEnd"/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гражданской об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роны, защиты от чрезвычайных ситуаций и террористических актов руководящий  состав, должностные лица, учащиеся образовательных организаций, население города Пятигорска.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мероприятий ГО и ЧС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да        Пятигорска»</w:t>
            </w:r>
          </w:p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В.Н. Соловьев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231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cantSplit/>
          <w:trHeight w:val="3634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  <w:r w:rsidRPr="00B94D39">
              <w:lastRenderedPageBreak/>
              <w:t>1.2.4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«Организационно-технические мероприятия в целях пред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преждения (ликвидации) чре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вычайных ситуаций и обесп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чения пожарной безопасности»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лом мероприятий ГО и ЧС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да        Пятигорска»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В.Н. Соловьев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чальника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МКУ «Служба сп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сения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горска»,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ЕДДС             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г. Пятигорска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В.А. Кривченко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4" w:rsidRPr="000E1B5C" w:rsidRDefault="005320C8" w:rsidP="00D0772E">
            <w:pPr>
              <w:pStyle w:val="ConsPlusCell"/>
              <w:ind w:firstLine="306"/>
              <w:rPr>
                <w:color w:val="000000"/>
              </w:rPr>
            </w:pPr>
            <w:r w:rsidRPr="005320C8">
              <w:rPr>
                <w:color w:val="000000"/>
              </w:rPr>
              <w:t>18 апреля 2019 г</w:t>
            </w:r>
            <w:r w:rsidRPr="005320C8">
              <w:rPr>
                <w:color w:val="000000"/>
              </w:rPr>
              <w:t>о</w:t>
            </w:r>
            <w:r w:rsidRPr="005320C8">
              <w:rPr>
                <w:color w:val="000000"/>
              </w:rPr>
              <w:t>да проведена ко</w:t>
            </w:r>
            <w:r w:rsidRPr="005320C8">
              <w:rPr>
                <w:color w:val="000000"/>
              </w:rPr>
              <w:t>м</w:t>
            </w:r>
            <w:r w:rsidRPr="005320C8">
              <w:rPr>
                <w:color w:val="000000"/>
              </w:rPr>
              <w:t>плексная техническая проверка регионал</w:t>
            </w:r>
            <w:r w:rsidRPr="005320C8">
              <w:rPr>
                <w:color w:val="000000"/>
              </w:rPr>
              <w:t>ь</w:t>
            </w:r>
            <w:r w:rsidRPr="005320C8">
              <w:rPr>
                <w:color w:val="000000"/>
              </w:rPr>
              <w:t>ной автоматизир</w:t>
            </w:r>
            <w:r w:rsidRPr="005320C8">
              <w:rPr>
                <w:color w:val="000000"/>
              </w:rPr>
              <w:t>о</w:t>
            </w:r>
            <w:r w:rsidRPr="005320C8">
              <w:rPr>
                <w:color w:val="000000"/>
              </w:rPr>
              <w:t>ванной системы це</w:t>
            </w:r>
            <w:r w:rsidRPr="005320C8">
              <w:rPr>
                <w:color w:val="000000"/>
              </w:rPr>
              <w:t>н</w:t>
            </w:r>
            <w:r w:rsidRPr="005320C8">
              <w:rPr>
                <w:color w:val="000000"/>
              </w:rPr>
              <w:t>трализованного оп</w:t>
            </w:r>
            <w:r w:rsidRPr="005320C8">
              <w:rPr>
                <w:color w:val="000000"/>
              </w:rPr>
              <w:t>о</w:t>
            </w:r>
            <w:r w:rsidRPr="005320C8">
              <w:rPr>
                <w:color w:val="000000"/>
              </w:rPr>
              <w:t>вещения населения - установленных на стальных опорах с</w:t>
            </w:r>
            <w:r w:rsidRPr="005320C8">
              <w:rPr>
                <w:color w:val="000000"/>
              </w:rPr>
              <w:t>и</w:t>
            </w:r>
            <w:r w:rsidRPr="005320C8">
              <w:rPr>
                <w:color w:val="000000"/>
              </w:rPr>
              <w:t xml:space="preserve">рен оповещения С-40. </w:t>
            </w: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cantSplit/>
          <w:trHeight w:val="240"/>
        </w:trPr>
        <w:tc>
          <w:tcPr>
            <w:tcW w:w="6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9</w:t>
            </w:r>
          </w:p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Проведена комплексная техн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ческая проверка региональной автоматизированной системы централизованного оповещения населения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1200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593C1F" w:rsidP="0059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122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134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174" w:rsidRPr="00B94D39" w:rsidRDefault="00593C1F" w:rsidP="00593C1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2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</w:tr>
      <w:tr w:rsidR="004B18D8" w:rsidRPr="00B94D39" w:rsidTr="000C6D15"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10</w:t>
            </w:r>
          </w:p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мероприятия, 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правленные на повышение э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фективности деятельности по предотвращению чрезвыча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ных ситуаций природного и техногенного характера на те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ритории города-курорта Пят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горска </w:t>
            </w:r>
          </w:p>
          <w:p w:rsidR="00131174" w:rsidRPr="00B94D39" w:rsidRDefault="0013117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лом мероприятий ГО и ЧС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да        Пятигорска»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В.Н. Соловьев</w:t>
            </w:r>
          </w:p>
        </w:tc>
        <w:tc>
          <w:tcPr>
            <w:tcW w:w="123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123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12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174" w:rsidRPr="00B94D39" w:rsidRDefault="0013117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31174" w:rsidRPr="00B94D39" w:rsidRDefault="00131174" w:rsidP="00D0772E">
            <w:pPr>
              <w:pStyle w:val="ConsPlusCell"/>
              <w:widowControl/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8D1" w:rsidRPr="006148D1" w:rsidRDefault="005320C8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5320C8">
              <w:rPr>
                <w:rFonts w:ascii="Times New Roman" w:hAnsi="Times New Roman"/>
                <w:sz w:val="24"/>
                <w:szCs w:val="24"/>
              </w:rPr>
              <w:t>1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. В рамках реал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и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зации Плана прот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и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вопожарных мер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о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приятий по обесп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е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чению очистки от с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у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хой травянистой ра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с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 xml:space="preserve">тительности, </w:t>
            </w:r>
            <w:proofErr w:type="spellStart"/>
            <w:r w:rsidR="006148D1" w:rsidRPr="003035FF">
              <w:rPr>
                <w:rFonts w:ascii="Times New Roman" w:hAnsi="Times New Roman"/>
                <w:sz w:val="24"/>
                <w:szCs w:val="24"/>
              </w:rPr>
              <w:t>пожи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в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="006148D1" w:rsidRPr="003035FF">
              <w:rPr>
                <w:rFonts w:ascii="Times New Roman" w:hAnsi="Times New Roman"/>
                <w:sz w:val="24"/>
                <w:szCs w:val="24"/>
              </w:rPr>
              <w:t xml:space="preserve"> остатков, вале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ж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 xml:space="preserve">ника, порубочных остатков, мусора и 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lastRenderedPageBreak/>
              <w:t>других горючих м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а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териалов территорий, граничащих с лесами г</w:t>
            </w:r>
            <w:proofErr w:type="gramStart"/>
            <w:r w:rsidR="006148D1" w:rsidRPr="003035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6148D1" w:rsidRPr="003035FF">
              <w:rPr>
                <w:rFonts w:ascii="Times New Roman" w:hAnsi="Times New Roman"/>
                <w:sz w:val="24"/>
                <w:szCs w:val="24"/>
              </w:rPr>
              <w:t>ятигорска, пров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е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дено 9 мероприятий, в том числе за че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т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вёртый квартал 3 м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е</w:t>
            </w:r>
            <w:r w:rsidR="006148D1" w:rsidRPr="003035FF">
              <w:rPr>
                <w:rFonts w:ascii="Times New Roman" w:hAnsi="Times New Roman"/>
                <w:sz w:val="24"/>
                <w:szCs w:val="24"/>
              </w:rPr>
              <w:t>роприятия.</w:t>
            </w:r>
          </w:p>
          <w:p w:rsidR="006148D1" w:rsidRPr="006148D1" w:rsidRDefault="006148D1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3035FF">
              <w:rPr>
                <w:rFonts w:ascii="Times New Roman" w:hAnsi="Times New Roman"/>
                <w:sz w:val="24"/>
                <w:szCs w:val="24"/>
              </w:rPr>
              <w:t xml:space="preserve">2. В соответствии с  Планом работы </w:t>
            </w:r>
            <w:proofErr w:type="spellStart"/>
            <w:r w:rsidRPr="003035F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тивопаводковой</w:t>
            </w:r>
            <w:proofErr w:type="spellEnd"/>
            <w:r w:rsidRPr="003035F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миссии на 2019 год проведено  88   пр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вентивных меропри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я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тий по снижению риска возникновения чрезвычайных ситу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ций, вызванных п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водковыми и ливн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выми водами, в том числе за четвёртый квартал 2019 года 12 мероприятий.</w:t>
            </w:r>
          </w:p>
          <w:p w:rsidR="006148D1" w:rsidRPr="006148D1" w:rsidRDefault="006148D1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3035FF">
              <w:rPr>
                <w:rFonts w:ascii="Times New Roman" w:hAnsi="Times New Roman"/>
                <w:sz w:val="24"/>
                <w:szCs w:val="24"/>
              </w:rPr>
              <w:t>3. Проведено 219  тренировок и учений, в том числе за че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т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вёртый квартал 2019 года 47 тренировок и учений.</w:t>
            </w:r>
          </w:p>
          <w:p w:rsidR="006148D1" w:rsidRPr="003035FF" w:rsidRDefault="006148D1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3035FF">
              <w:rPr>
                <w:rFonts w:ascii="Times New Roman" w:hAnsi="Times New Roman"/>
                <w:sz w:val="24"/>
                <w:szCs w:val="24"/>
              </w:rPr>
              <w:t>4. Организовано обучение 9 групп  руководителей и сп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035FF">
              <w:rPr>
                <w:rFonts w:ascii="Times New Roman" w:hAnsi="Times New Roman"/>
                <w:sz w:val="24"/>
                <w:szCs w:val="24"/>
              </w:rPr>
              <w:lastRenderedPageBreak/>
              <w:t>циалистов в области ГО и ЧС, в том числе за четвёртый квартал одной группы  групп  руководителей и сп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циалистов в области ГО и ЧС.</w:t>
            </w:r>
          </w:p>
          <w:p w:rsidR="006148D1" w:rsidRPr="005320C8" w:rsidRDefault="006148D1" w:rsidP="00D0772E">
            <w:pPr>
              <w:spacing w:after="0" w:line="240" w:lineRule="auto"/>
              <w:ind w:firstLine="31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5FF">
              <w:rPr>
                <w:rFonts w:ascii="Times New Roman" w:hAnsi="Times New Roman"/>
                <w:sz w:val="24"/>
                <w:szCs w:val="24"/>
              </w:rPr>
              <w:t>За 2019 год пров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дено 325 меропри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я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тий, в том числе за четвёртый квартал 2019 года 63 мер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035FF">
              <w:rPr>
                <w:rFonts w:ascii="Times New Roman" w:hAnsi="Times New Roman"/>
                <w:sz w:val="24"/>
                <w:szCs w:val="24"/>
              </w:rPr>
              <w:t>приятия.</w:t>
            </w:r>
          </w:p>
          <w:p w:rsidR="00131174" w:rsidRPr="005320C8" w:rsidRDefault="00131174" w:rsidP="00D077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174" w:rsidRPr="00B94D39" w:rsidRDefault="00131174" w:rsidP="00D0772E">
            <w:pPr>
              <w:pStyle w:val="ConsPlusCell"/>
              <w:widowControl/>
              <w:rPr>
                <w:highlight w:val="green"/>
              </w:rPr>
            </w:pPr>
          </w:p>
        </w:tc>
      </w:tr>
      <w:tr w:rsidR="004B18D8" w:rsidRPr="00B94D39" w:rsidTr="000C6D15">
        <w:trPr>
          <w:trHeight w:val="3104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11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Проведено информирование населения города-курорта П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тигорска  о правилах пожарной безопасности, в т.ч. при пол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зовании отопительными печ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ми, каминами и электронагр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вательными устройствами  п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тем размещения  информации в местах массового пребывания людей, многоквартирных д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мах, в частном секторе, в мес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ных  средствах массовой 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отдела админис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да        Пятигорска»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А.В. Тарасова</w:t>
            </w:r>
          </w:p>
          <w:p w:rsidR="00E603E1" w:rsidRPr="00B94D39" w:rsidRDefault="00E603E1" w:rsidP="00D0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240" w:rsidRPr="00580240" w:rsidRDefault="00580240" w:rsidP="00D0772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80240">
              <w:rPr>
                <w:rFonts w:ascii="Times New Roman" w:hAnsi="Times New Roman"/>
                <w:sz w:val="24"/>
                <w:szCs w:val="24"/>
              </w:rPr>
              <w:t>В соответствии с распоряжением пре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д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седателя КЧС и ОПБ г</w:t>
            </w:r>
            <w:proofErr w:type="gramStart"/>
            <w:r w:rsidRPr="005802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80240">
              <w:rPr>
                <w:rFonts w:ascii="Times New Roman" w:hAnsi="Times New Roman"/>
                <w:sz w:val="24"/>
                <w:szCs w:val="24"/>
              </w:rPr>
              <w:t>ятигорска от 11.01.2019 г. №2 о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р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ганизована работа комиссии по обсл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дованию объектов жилья на предмет н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рушения норм и пр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вил пожарной без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пасности в семьях социально-неблагополучных, малоимущих, а также одиноких престар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лых и малоимущих одиноко прожива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ю</w:t>
            </w:r>
            <w:r w:rsidRPr="00580240">
              <w:rPr>
                <w:rFonts w:ascii="Times New Roman" w:hAnsi="Times New Roman"/>
                <w:sz w:val="24"/>
                <w:szCs w:val="24"/>
              </w:rPr>
              <w:lastRenderedPageBreak/>
              <w:t>щих граждан в пер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од с 28.01.2019 г. по 27.02.2019 года.</w:t>
            </w:r>
          </w:p>
          <w:p w:rsidR="00580240" w:rsidRPr="00580240" w:rsidRDefault="00580240" w:rsidP="00D0772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80240">
              <w:rPr>
                <w:rFonts w:ascii="Times New Roman" w:hAnsi="Times New Roman"/>
                <w:sz w:val="24"/>
                <w:szCs w:val="24"/>
              </w:rPr>
              <w:t>За период  раб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ты комиссии:</w:t>
            </w:r>
          </w:p>
          <w:p w:rsidR="00580240" w:rsidRPr="00580240" w:rsidRDefault="00580240" w:rsidP="00D0772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80240">
              <w:rPr>
                <w:rFonts w:ascii="Times New Roman" w:hAnsi="Times New Roman"/>
                <w:sz w:val="24"/>
                <w:szCs w:val="24"/>
              </w:rPr>
              <w:t>Всего обследов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но 1023 объектов ж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лья (квартиры и ч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 xml:space="preserve">стные домовладения). </w:t>
            </w:r>
          </w:p>
          <w:p w:rsidR="00580240" w:rsidRPr="00580240" w:rsidRDefault="00580240" w:rsidP="00D0772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80240">
              <w:rPr>
                <w:rFonts w:ascii="Times New Roman" w:hAnsi="Times New Roman"/>
                <w:sz w:val="24"/>
                <w:szCs w:val="24"/>
              </w:rPr>
              <w:t>Вручены памятки «Соблюдение правил пользования газов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ы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ми и отопительными приборами»- 1023 экз.</w:t>
            </w:r>
          </w:p>
          <w:p w:rsidR="00580240" w:rsidRPr="00580240" w:rsidRDefault="00580240" w:rsidP="00D0772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80240">
              <w:rPr>
                <w:rFonts w:ascii="Times New Roman" w:hAnsi="Times New Roman"/>
                <w:sz w:val="24"/>
                <w:szCs w:val="24"/>
              </w:rPr>
              <w:t>Проведены бес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 xml:space="preserve">ды «О соблюдении требований пожарной безопасности в быту, и действия граждан при обнаружении пожара» 1087  чел. </w:t>
            </w:r>
          </w:p>
          <w:p w:rsidR="00580240" w:rsidRPr="00580240" w:rsidRDefault="00580240" w:rsidP="00D0772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80240">
              <w:rPr>
                <w:rFonts w:ascii="Times New Roman" w:hAnsi="Times New Roman"/>
                <w:sz w:val="24"/>
                <w:szCs w:val="24"/>
              </w:rPr>
              <w:t>В соответствии с КЧС и ОПБ г.</w:t>
            </w:r>
            <w:r w:rsidR="00FF1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Пят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горска от 29.11.2019 г. №9 организована работа комиссии по обследованию объе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тов жилого фонда на предмет нарушения норм и правил п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 xml:space="preserve">жарной безопасности </w:t>
            </w:r>
            <w:r w:rsidRPr="00580240">
              <w:rPr>
                <w:rFonts w:ascii="Times New Roman" w:hAnsi="Times New Roman"/>
                <w:sz w:val="24"/>
                <w:szCs w:val="24"/>
              </w:rPr>
              <w:lastRenderedPageBreak/>
              <w:t>в семьях социально-неблагополучных, малоимущих, а также одиноких престар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лых и малоимущих одиноко прожива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ю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щих граждан в пер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од прохождения от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пительного сезона 2019-2020 г.г.</w:t>
            </w:r>
            <w:proofErr w:type="gramStart"/>
            <w:r w:rsidRPr="0058024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80240" w:rsidRPr="00580240" w:rsidRDefault="00580240" w:rsidP="00D0772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80240">
              <w:rPr>
                <w:rFonts w:ascii="Times New Roman" w:hAnsi="Times New Roman"/>
                <w:sz w:val="24"/>
                <w:szCs w:val="24"/>
              </w:rPr>
              <w:t>Всего обследов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но 144 объекта жил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го фонда.</w:t>
            </w:r>
          </w:p>
          <w:p w:rsidR="00580240" w:rsidRPr="00580240" w:rsidRDefault="00580240" w:rsidP="00D0772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80240">
              <w:rPr>
                <w:rFonts w:ascii="Times New Roman" w:hAnsi="Times New Roman"/>
                <w:sz w:val="24"/>
                <w:szCs w:val="24"/>
              </w:rPr>
              <w:t>Проведены бес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ды «О соблюдении требований пожарной безопасности в быту, и действия граждан при обнаружении пожара» 200 человек.</w:t>
            </w:r>
          </w:p>
          <w:p w:rsidR="00580240" w:rsidRPr="00580240" w:rsidRDefault="0058024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40">
              <w:rPr>
                <w:rFonts w:ascii="Times New Roman" w:hAnsi="Times New Roman"/>
                <w:sz w:val="24"/>
                <w:szCs w:val="24"/>
              </w:rPr>
              <w:t>СКО ВДПО всего за 2019 год:</w:t>
            </w:r>
          </w:p>
          <w:p w:rsidR="00580240" w:rsidRPr="00580240" w:rsidRDefault="0058024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40">
              <w:rPr>
                <w:rFonts w:ascii="Times New Roman" w:hAnsi="Times New Roman"/>
                <w:sz w:val="24"/>
                <w:szCs w:val="24"/>
              </w:rPr>
              <w:t>-изготовлено 1800 буклетов, листовок, брошюр, 1 плакат;</w:t>
            </w:r>
          </w:p>
          <w:p w:rsidR="00580240" w:rsidRPr="00580240" w:rsidRDefault="0058024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40">
              <w:rPr>
                <w:rFonts w:ascii="Times New Roman" w:hAnsi="Times New Roman"/>
                <w:sz w:val="24"/>
                <w:szCs w:val="24"/>
              </w:rPr>
              <w:t>- размещено 11 пу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б</w:t>
            </w:r>
            <w:r w:rsidRPr="00580240">
              <w:rPr>
                <w:rFonts w:ascii="Times New Roman" w:hAnsi="Times New Roman"/>
                <w:sz w:val="24"/>
                <w:szCs w:val="24"/>
              </w:rPr>
              <w:t>ликаций в СМИ.</w:t>
            </w:r>
          </w:p>
          <w:p w:rsidR="00580240" w:rsidRPr="00B94D39" w:rsidRDefault="0058024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240">
              <w:rPr>
                <w:rFonts w:ascii="Times New Roman" w:hAnsi="Times New Roman"/>
                <w:sz w:val="24"/>
                <w:szCs w:val="24"/>
              </w:rPr>
              <w:t>- проинформировано 2801 человек.</w:t>
            </w: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  <w:rPr>
                <w:highlight w:val="green"/>
              </w:rPr>
            </w:pPr>
          </w:p>
        </w:tc>
      </w:tr>
      <w:tr w:rsidR="004B18D8" w:rsidRPr="00B94D39" w:rsidTr="000C6D15"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  <w:r w:rsidRPr="00B94D39">
              <w:lastRenderedPageBreak/>
              <w:t>1.2.5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«Мероприятия по сохранению и приведению защитных с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оружений гражданской обор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ны, находящихся в муниц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к 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пользованию по предназнач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нию»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Ведущий инженер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отдела меропри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тий ГО и ЧС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МУ «Управление общественной безопасности 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да        Пятигорска»</w:t>
            </w:r>
          </w:p>
          <w:p w:rsidR="00E603E1" w:rsidRPr="00B94D39" w:rsidRDefault="0058024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Фатеев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1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C2E" w:rsidRPr="00445C2E" w:rsidRDefault="00445C2E" w:rsidP="00D0772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45C2E">
              <w:rPr>
                <w:rFonts w:ascii="Times New Roman" w:hAnsi="Times New Roman"/>
                <w:sz w:val="24"/>
                <w:szCs w:val="24"/>
              </w:rPr>
              <w:t>В муниципальной собственности нах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дятся  7 (семь) з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45C2E">
              <w:rPr>
                <w:rFonts w:ascii="Times New Roman" w:hAnsi="Times New Roman"/>
                <w:sz w:val="24"/>
                <w:szCs w:val="24"/>
              </w:rPr>
              <w:lastRenderedPageBreak/>
              <w:t>щитных сооружений гражданской обор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ны, из них:</w:t>
            </w:r>
          </w:p>
          <w:p w:rsidR="00445C2E" w:rsidRPr="00445C2E" w:rsidRDefault="00445C2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C2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45C2E"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gramEnd"/>
            <w:r w:rsidRPr="00445C2E">
              <w:rPr>
                <w:rFonts w:ascii="Times New Roman" w:hAnsi="Times New Roman"/>
                <w:sz w:val="24"/>
                <w:szCs w:val="24"/>
              </w:rPr>
              <w:t xml:space="preserve"> к приему у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к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рываемых – 2 ед.;</w:t>
            </w:r>
          </w:p>
          <w:p w:rsidR="00445C2E" w:rsidRPr="00445C2E" w:rsidRDefault="00445C2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C2E">
              <w:rPr>
                <w:rFonts w:ascii="Times New Roman" w:hAnsi="Times New Roman"/>
                <w:sz w:val="24"/>
                <w:szCs w:val="24"/>
              </w:rPr>
              <w:t>-переведено на эк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с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плуатацию в качестве укрытия – 5 ед</w:t>
            </w:r>
            <w:proofErr w:type="gramStart"/>
            <w:r w:rsidRPr="00445C2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445C2E" w:rsidRPr="00445C2E" w:rsidRDefault="00445C2E" w:rsidP="00D0772E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45C2E">
              <w:rPr>
                <w:rFonts w:ascii="Times New Roman" w:hAnsi="Times New Roman"/>
                <w:sz w:val="24"/>
                <w:szCs w:val="24"/>
              </w:rPr>
              <w:t>По состоянию на отчетный период 2019 года произведен сметный расчет м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а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териалов и работ, н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обходимых для пр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ведения закрепле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н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ных  защитных с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оружений гражда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н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ской обороны в на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д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лежащее техническое состояние, докуме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>н</w:t>
            </w:r>
            <w:r w:rsidRPr="00445C2E">
              <w:rPr>
                <w:rFonts w:ascii="Times New Roman" w:hAnsi="Times New Roman"/>
                <w:sz w:val="24"/>
                <w:szCs w:val="24"/>
              </w:rPr>
              <w:t xml:space="preserve">ты направлены на рассмотрение Главе г. Пятигорска. </w:t>
            </w:r>
          </w:p>
          <w:p w:rsidR="00445C2E" w:rsidRPr="006B0699" w:rsidRDefault="00445C2E" w:rsidP="00D0772E">
            <w:pPr>
              <w:ind w:firstLine="317"/>
            </w:pPr>
          </w:p>
          <w:p w:rsidR="00445C2E" w:rsidRPr="006B0699" w:rsidRDefault="00445C2E" w:rsidP="00D0772E">
            <w:pPr>
              <w:ind w:firstLine="317"/>
            </w:pPr>
          </w:p>
          <w:p w:rsidR="00E603E1" w:rsidRPr="00B94D39" w:rsidRDefault="00E603E1" w:rsidP="00D0772E">
            <w:pPr>
              <w:pStyle w:val="ConsPlusCell"/>
              <w:rPr>
                <w:highlight w:val="green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  <w:rPr>
                <w:highlight w:val="green"/>
              </w:rPr>
            </w:pPr>
          </w:p>
        </w:tc>
      </w:tr>
      <w:tr w:rsidR="004B18D8" w:rsidRPr="00B94D39" w:rsidTr="000C6D15"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12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Выполнены мероприятия по сохранению и приведению з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щитных сооружений гражда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ской обороны, находящихся в муниципальной собственности, к использованию по предназн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445C2E" w:rsidRDefault="00E603E1" w:rsidP="00D0772E">
            <w:pPr>
              <w:spacing w:after="0" w:line="240" w:lineRule="auto"/>
              <w:ind w:right="159" w:firstLine="19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инж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нер МУ «Упра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ление обществе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ной безопасности администрации горо</w:t>
            </w:r>
            <w:r w:rsidR="00445C2E">
              <w:rPr>
                <w:rFonts w:ascii="Times New Roman" w:hAnsi="Times New Roman"/>
                <w:sz w:val="24"/>
                <w:szCs w:val="24"/>
              </w:rPr>
              <w:t xml:space="preserve">да   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  <w:r w:rsidR="00445C2E">
              <w:rPr>
                <w:rFonts w:ascii="Times New Roman" w:hAnsi="Times New Roman"/>
                <w:sz w:val="24"/>
                <w:szCs w:val="24"/>
              </w:rPr>
              <w:t xml:space="preserve"> В.И. Ф</w:t>
            </w:r>
            <w:r w:rsidR="00445C2E">
              <w:rPr>
                <w:rFonts w:ascii="Times New Roman" w:hAnsi="Times New Roman"/>
                <w:sz w:val="24"/>
                <w:szCs w:val="24"/>
              </w:rPr>
              <w:t>а</w:t>
            </w:r>
            <w:r w:rsidR="00445C2E">
              <w:rPr>
                <w:rFonts w:ascii="Times New Roman" w:hAnsi="Times New Roman"/>
                <w:sz w:val="24"/>
                <w:szCs w:val="24"/>
              </w:rPr>
              <w:t>теев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51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1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2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231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  <w:rPr>
                <w:highlight w:val="green"/>
              </w:rPr>
            </w:pPr>
          </w:p>
        </w:tc>
        <w:tc>
          <w:tcPr>
            <w:tcW w:w="139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  <w:rPr>
                <w:highlight w:val="green"/>
              </w:rPr>
            </w:pPr>
          </w:p>
        </w:tc>
      </w:tr>
      <w:tr w:rsidR="004B18D8" w:rsidRPr="00B94D39" w:rsidTr="000C6D1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  <w:r w:rsidRPr="00B94D39">
              <w:t>1.3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Основное мероприятие "Мер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приятия по профилактике те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роризма и правонарушений в городе-курорте Пятигорске"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Пятигорска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образования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Пятигорска"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культуры админ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тигорска"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"Комитет по физической кул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туре и спорту 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да Пятигорска"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МУ "Управление социальной </w:t>
            </w:r>
            <w:proofErr w:type="gramStart"/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держки населения администрации г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рода Пятигорска</w:t>
            </w:r>
            <w:proofErr w:type="gramEnd"/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общественной безопасности 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Пятигорска"</w:t>
            </w:r>
          </w:p>
          <w:p w:rsidR="00E603E1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"Управление архитектуры, строительства и жилищно-коммунального х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зяйства админис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горска"</w:t>
            </w:r>
          </w:p>
          <w:p w:rsidR="00C437FE" w:rsidRPr="00B94D39" w:rsidRDefault="00C437F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обслед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ваний антитеррор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стической защище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ности мест массового пребывания людей</w:t>
            </w:r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города Пятигорска.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года ежемесячно ЕДДС г. Пятигорска провод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  две тренировки в соответствии с Пл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>рафиком пр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ведения тренировок с ОДС., ОГ ЦУКС и ОГ МПСГ  с привл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чением диспетчеров ЕДДС МО Ставр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На основании пост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пивших сообщений на телефон «112»» поступило </w:t>
            </w:r>
            <w:r w:rsidRPr="00E9767A">
              <w:rPr>
                <w:rFonts w:ascii="Times New Roman" w:hAnsi="Times New Roman"/>
                <w:color w:val="FF0000"/>
                <w:sz w:val="24"/>
                <w:szCs w:val="24"/>
              </w:rPr>
              <w:t>46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 соо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щений о «бесхозных пакетах». По кажд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му сообщению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осуществлен выезд служб города для действий по предн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значению.</w:t>
            </w: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  <w:r w:rsidRPr="00B94D39">
              <w:lastRenderedPageBreak/>
              <w:t>1.3.1..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«Организационно-технические мероприятия  по повышению уровня антитеррористической защищенности социально зн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чимых объектов, расположе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ных на территории города-курорта Пятигорска»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оперативного планирования  МУ «Управление 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щественной без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пасности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В.Г. Антоненко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А.А. Назаренко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чальника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культуры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пре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седателя МУ «К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митет по физич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ской культуры и спорту админис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рации горда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Е.А.Пивоварова</w:t>
            </w:r>
          </w:p>
        </w:tc>
        <w:tc>
          <w:tcPr>
            <w:tcW w:w="120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9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67" w:rsidRPr="003B48FD" w:rsidRDefault="00E603E1" w:rsidP="00D0772E">
            <w:pPr>
              <w:shd w:val="clear" w:color="auto" w:fill="FFFFFF"/>
              <w:tabs>
                <w:tab w:val="left" w:pos="-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057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67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567" w:rsidRPr="00EB18D3">
              <w:rPr>
                <w:rFonts w:ascii="Times New Roman" w:hAnsi="Times New Roman"/>
                <w:sz w:val="24"/>
                <w:szCs w:val="24"/>
              </w:rPr>
              <w:t xml:space="preserve">Деятельность АТК города Пятигорска  </w:t>
            </w:r>
            <w:r w:rsidR="00EB18D3" w:rsidRPr="00EB18D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B3567" w:rsidRPr="00EB18D3">
              <w:rPr>
                <w:rFonts w:ascii="Times New Roman" w:hAnsi="Times New Roman"/>
                <w:sz w:val="24"/>
                <w:szCs w:val="24"/>
              </w:rPr>
              <w:t xml:space="preserve"> 2019 год</w:t>
            </w:r>
            <w:r w:rsidR="00EB18D3" w:rsidRPr="00EB18D3">
              <w:rPr>
                <w:rFonts w:ascii="Times New Roman" w:hAnsi="Times New Roman"/>
                <w:sz w:val="24"/>
                <w:szCs w:val="24"/>
              </w:rPr>
              <w:t>у</w:t>
            </w:r>
            <w:r w:rsidR="001B3567" w:rsidRPr="00EB18D3">
              <w:rPr>
                <w:rFonts w:ascii="Times New Roman" w:hAnsi="Times New Roman"/>
                <w:sz w:val="24"/>
                <w:szCs w:val="24"/>
              </w:rPr>
              <w:t xml:space="preserve"> осущест</w:t>
            </w:r>
            <w:r w:rsidR="001B3567" w:rsidRPr="00EB18D3">
              <w:rPr>
                <w:rFonts w:ascii="Times New Roman" w:hAnsi="Times New Roman"/>
                <w:sz w:val="24"/>
                <w:szCs w:val="24"/>
              </w:rPr>
              <w:t>в</w:t>
            </w:r>
            <w:r w:rsidR="001B3567" w:rsidRPr="00EB18D3">
              <w:rPr>
                <w:rFonts w:ascii="Times New Roman" w:hAnsi="Times New Roman"/>
                <w:sz w:val="24"/>
                <w:szCs w:val="24"/>
              </w:rPr>
              <w:t>лялась в соответс</w:t>
            </w:r>
            <w:r w:rsidR="001B3567" w:rsidRPr="00EB18D3">
              <w:rPr>
                <w:rFonts w:ascii="Times New Roman" w:hAnsi="Times New Roman"/>
                <w:sz w:val="24"/>
                <w:szCs w:val="24"/>
              </w:rPr>
              <w:t>т</w:t>
            </w:r>
            <w:r w:rsidR="001B3567" w:rsidRPr="00EB18D3">
              <w:rPr>
                <w:rFonts w:ascii="Times New Roman" w:hAnsi="Times New Roman"/>
                <w:sz w:val="24"/>
                <w:szCs w:val="24"/>
              </w:rPr>
              <w:t>вии со складыва</w:t>
            </w:r>
            <w:r w:rsidR="001B3567" w:rsidRPr="00EB18D3">
              <w:rPr>
                <w:rFonts w:ascii="Times New Roman" w:hAnsi="Times New Roman"/>
                <w:sz w:val="24"/>
                <w:szCs w:val="24"/>
              </w:rPr>
              <w:t>ю</w:t>
            </w:r>
            <w:r w:rsidR="001B3567" w:rsidRPr="00EB18D3">
              <w:rPr>
                <w:rFonts w:ascii="Times New Roman" w:hAnsi="Times New Roman"/>
                <w:sz w:val="24"/>
                <w:szCs w:val="24"/>
              </w:rPr>
              <w:t xml:space="preserve">щейся обстановкой с учетом плана работы на 2019 год, решений и рекомендаций </w:t>
            </w:r>
            <w:r w:rsidR="001B3567" w:rsidRPr="003B48FD">
              <w:rPr>
                <w:rFonts w:ascii="Times New Roman" w:hAnsi="Times New Roman"/>
                <w:sz w:val="24"/>
                <w:szCs w:val="24"/>
              </w:rPr>
              <w:t>а</w:t>
            </w:r>
            <w:r w:rsidR="001B3567" w:rsidRPr="003B48FD">
              <w:rPr>
                <w:rFonts w:ascii="Times New Roman" w:hAnsi="Times New Roman"/>
                <w:sz w:val="24"/>
                <w:szCs w:val="24"/>
              </w:rPr>
              <w:t>н</w:t>
            </w:r>
            <w:r w:rsidR="001B3567" w:rsidRPr="003B48FD">
              <w:rPr>
                <w:rFonts w:ascii="Times New Roman" w:hAnsi="Times New Roman"/>
                <w:sz w:val="24"/>
                <w:szCs w:val="24"/>
              </w:rPr>
              <w:t>титеррористической комиссии Ставр</w:t>
            </w:r>
            <w:r w:rsidR="001B3567" w:rsidRPr="003B48FD">
              <w:rPr>
                <w:rFonts w:ascii="Times New Roman" w:hAnsi="Times New Roman"/>
                <w:sz w:val="24"/>
                <w:szCs w:val="24"/>
              </w:rPr>
              <w:t>о</w:t>
            </w:r>
            <w:r w:rsidR="001B3567" w:rsidRPr="003B48FD">
              <w:rPr>
                <w:rFonts w:ascii="Times New Roman" w:hAnsi="Times New Roman"/>
                <w:sz w:val="24"/>
                <w:szCs w:val="24"/>
              </w:rPr>
              <w:t>польского края.</w:t>
            </w:r>
          </w:p>
          <w:p w:rsidR="00EB18D3" w:rsidRPr="003B48FD" w:rsidRDefault="008A1C1E" w:rsidP="00D0772E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3B48FD">
              <w:rPr>
                <w:rFonts w:ascii="Times New Roman" w:hAnsi="Times New Roman"/>
                <w:sz w:val="24"/>
                <w:szCs w:val="24"/>
              </w:rPr>
              <w:t xml:space="preserve">В 2019 году </w:t>
            </w:r>
            <w:r w:rsidR="001B3567" w:rsidRPr="003B48FD">
              <w:rPr>
                <w:rFonts w:ascii="Times New Roman" w:hAnsi="Times New Roman"/>
                <w:sz w:val="24"/>
                <w:szCs w:val="24"/>
              </w:rPr>
              <w:t xml:space="preserve">  пр</w:t>
            </w:r>
            <w:r w:rsidR="001B3567" w:rsidRPr="003B48FD">
              <w:rPr>
                <w:rFonts w:ascii="Times New Roman" w:hAnsi="Times New Roman"/>
                <w:sz w:val="24"/>
                <w:szCs w:val="24"/>
              </w:rPr>
              <w:t>о</w:t>
            </w:r>
            <w:r w:rsidR="001B3567" w:rsidRPr="003B48FD">
              <w:rPr>
                <w:rFonts w:ascii="Times New Roman" w:hAnsi="Times New Roman"/>
                <w:sz w:val="24"/>
                <w:szCs w:val="24"/>
              </w:rPr>
              <w:t xml:space="preserve">ведено </w:t>
            </w:r>
            <w:r w:rsidRPr="003B48F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B3567" w:rsidRPr="003B48FD">
              <w:rPr>
                <w:rFonts w:ascii="Times New Roman" w:hAnsi="Times New Roman"/>
                <w:sz w:val="24"/>
                <w:szCs w:val="24"/>
              </w:rPr>
              <w:t>заседаний АТК Пятигорска, рассмотрено 2</w:t>
            </w:r>
            <w:r w:rsidRPr="003B48FD">
              <w:rPr>
                <w:rFonts w:ascii="Times New Roman" w:hAnsi="Times New Roman"/>
                <w:sz w:val="24"/>
                <w:szCs w:val="24"/>
              </w:rPr>
              <w:t>7</w:t>
            </w:r>
            <w:r w:rsidR="001B3567" w:rsidRPr="003B48FD">
              <w:rPr>
                <w:rFonts w:ascii="Times New Roman" w:hAnsi="Times New Roman"/>
                <w:sz w:val="24"/>
                <w:szCs w:val="24"/>
              </w:rPr>
              <w:t>вопросов.</w:t>
            </w:r>
          </w:p>
          <w:p w:rsidR="00E603E1" w:rsidRPr="00EB18D3" w:rsidRDefault="001B3567" w:rsidP="00D0772E">
            <w:pPr>
              <w:spacing w:after="0" w:line="240" w:lineRule="auto"/>
              <w:ind w:firstLine="318"/>
              <w:rPr>
                <w:rFonts w:ascii="Times New Roman" w:hAnsi="Times New Roman"/>
              </w:rPr>
            </w:pP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заседаний выработан перечень дополн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тельных мероприятий по повышению ант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террористической защищенности мест с массовым пребыв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нием людей, соц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ально-значимых об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ектов, муниципал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ных объектов образ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вания, культуры, ф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48FD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 и спорта.</w:t>
            </w: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13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адм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 в межведомственных антитерр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ристических тренировках, пр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водимых уполномоченными органами, с целью повышения взаимодействия по предупре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дению террористических актов, минимизации последствий в случае их совершения.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лом оперативного планирования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да Пятигорска»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В.Г. Антоненко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Начальник ЕДДС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Г. Пятигорска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МКУ «Служба сп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сения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В.А. Кривченко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19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4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31.12.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С целью повышения взаимодействия по предупреждению террористических актов, минимизации последствий в случае их совершения в 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года еж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месячно ЕДДС г.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 проводило две тренировки в 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ответствии с Планом 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>рафиком провед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ния тренировок с ОДС., ОГ ЦУКС и ОГ МПСГ  с привл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чением диспетчеров ЕДДС МО Ставр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  <w:p w:rsidR="001B3567" w:rsidRDefault="001B3567" w:rsidP="00D0772E">
            <w:pPr>
              <w:spacing w:after="0" w:line="240" w:lineRule="auto"/>
              <w:ind w:firstLine="3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3E1">
              <w:rPr>
                <w:rFonts w:ascii="Times New Roman" w:hAnsi="Times New Roman"/>
                <w:sz w:val="24"/>
                <w:szCs w:val="24"/>
              </w:rPr>
              <w:t>2019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пр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няли участие в 2</w:t>
            </w:r>
            <w:r w:rsidR="00E9767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тренировках по отр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ботке действий по предназначению.</w:t>
            </w:r>
          </w:p>
          <w:p w:rsidR="00E603E1" w:rsidRPr="00B94D39" w:rsidRDefault="00E603E1" w:rsidP="00D0772E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На основании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ступивших сообщ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ний на телефон «112»» поступило </w:t>
            </w:r>
            <w:r w:rsidR="008A1C1E" w:rsidRPr="00D667C3">
              <w:rPr>
                <w:rFonts w:ascii="Times New Roman" w:hAnsi="Times New Roman"/>
                <w:sz w:val="24"/>
                <w:szCs w:val="24"/>
              </w:rPr>
              <w:t>42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сообщений о «бе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хозных пакетах». По каждому сообщению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осуществлен выезд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служб города для действий по предн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значению.</w:t>
            </w:r>
          </w:p>
        </w:tc>
        <w:tc>
          <w:tcPr>
            <w:tcW w:w="139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14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Оказание во взаимодействии с органами исполнительной вл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сти, расположенными на терр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тории города Пятигорска, м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тодической помощи руковод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телям (собственникам) хозя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ствующих субъектов в орган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зации деятельности  по проф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лактике терроризма на подв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домственных объектах.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лом оперативного планирования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да Пятигорска»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В.Г. Антоненко</w:t>
            </w:r>
          </w:p>
        </w:tc>
        <w:tc>
          <w:tcPr>
            <w:tcW w:w="1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C3" w:rsidRDefault="00E603E1" w:rsidP="00D0772E">
            <w:pPr>
              <w:spacing w:after="0" w:line="240" w:lineRule="auto"/>
              <w:ind w:firstLine="1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Организована раб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та по исполнению требований Пост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новления Правител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ства РФ №272 от 25.03.2015 года «Об утверждении треб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ваний к антитеррор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стической защище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ности мест массового пребывания людей и объектов (террит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рий), подлежащих обязательной охране войсками национал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ной гвардии Росси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и форм паспортов безопасности  таких мест и объектов (те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риторий)». </w:t>
            </w:r>
          </w:p>
          <w:p w:rsidR="00E603E1" w:rsidRPr="00B94D39" w:rsidRDefault="00E603E1" w:rsidP="00D0772E">
            <w:pPr>
              <w:spacing w:after="0" w:line="240" w:lineRule="auto"/>
              <w:ind w:firstLine="1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Межведомственной комиссией провод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лись плановые пр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верки объектов с массовым пребыв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нием людей.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год: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проверено – </w:t>
            </w:r>
            <w:r w:rsidR="002B7CA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ектов.</w:t>
            </w:r>
          </w:p>
          <w:p w:rsidR="00E603E1" w:rsidRPr="007F6792" w:rsidRDefault="00E603E1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- оказана методич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ская помощь руков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дителям </w:t>
            </w:r>
            <w:r w:rsidR="00B13D01">
              <w:rPr>
                <w:rFonts w:ascii="Times New Roman" w:hAnsi="Times New Roman"/>
                <w:color w:val="000000"/>
                <w:sz w:val="24"/>
                <w:szCs w:val="24"/>
              </w:rPr>
              <w:t>71 муниц</w:t>
            </w:r>
            <w:r w:rsidR="00B13D0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13D01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объекта о</w:t>
            </w:r>
            <w:r w:rsidR="00B13D0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B13D01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и 3 объе</w:t>
            </w:r>
            <w:r w:rsidR="00B13D0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13D01">
              <w:rPr>
                <w:rFonts w:ascii="Times New Roman" w:hAnsi="Times New Roman"/>
                <w:color w:val="000000"/>
                <w:sz w:val="24"/>
                <w:szCs w:val="24"/>
              </w:rPr>
              <w:t>тов с массовым пр</w:t>
            </w:r>
            <w:r w:rsidR="00B13D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B1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быванием людей  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мер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приятий по </w:t>
            </w:r>
            <w:r w:rsidR="00B13D01">
              <w:rPr>
                <w:rFonts w:ascii="Times New Roman" w:hAnsi="Times New Roman"/>
                <w:color w:val="000000"/>
                <w:sz w:val="24"/>
                <w:szCs w:val="24"/>
              </w:rPr>
              <w:t>актуал</w:t>
            </w:r>
            <w:r w:rsidR="00B13D0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13D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зации паспортов безопасности. </w:t>
            </w: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trHeight w:val="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pStyle w:val="ConsPlusCell"/>
              <w:widowControl/>
            </w:pPr>
            <w:r w:rsidRPr="00B94D39">
              <w:lastRenderedPageBreak/>
              <w:t>1.3.2</w:t>
            </w:r>
          </w:p>
          <w:p w:rsidR="00705DE5" w:rsidRPr="00B94D39" w:rsidRDefault="00705DE5" w:rsidP="00D0772E">
            <w:pPr>
              <w:pStyle w:val="ConsPlusCell"/>
            </w:pPr>
            <w:r w:rsidRPr="00B94D39">
              <w:t>.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705DE5" w:rsidRPr="00B94D39" w:rsidRDefault="00705DE5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чения безопасности граждан в местах массового пребывания людей на территории муниц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города-курорта Пятигорска»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чальника </w:t>
            </w:r>
          </w:p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да Пятигорска»</w:t>
            </w:r>
          </w:p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О.А. Степанов</w:t>
            </w:r>
          </w:p>
        </w:tc>
        <w:tc>
          <w:tcPr>
            <w:tcW w:w="1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0 1.01.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DE5" w:rsidRPr="00705DE5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E5">
              <w:rPr>
                <w:rFonts w:ascii="Times New Roman" w:hAnsi="Times New Roman"/>
                <w:sz w:val="24"/>
                <w:szCs w:val="24"/>
              </w:rPr>
              <w:t xml:space="preserve">Заключено </w:t>
            </w:r>
          </w:p>
          <w:p w:rsidR="00705DE5" w:rsidRPr="00705DE5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DE5">
              <w:rPr>
                <w:rFonts w:ascii="Times New Roman" w:hAnsi="Times New Roman"/>
                <w:sz w:val="24"/>
                <w:szCs w:val="24"/>
              </w:rPr>
              <w:t>3 контракта  на су</w:t>
            </w:r>
            <w:r w:rsidRPr="00705DE5">
              <w:rPr>
                <w:rFonts w:ascii="Times New Roman" w:hAnsi="Times New Roman"/>
                <w:sz w:val="24"/>
                <w:szCs w:val="24"/>
              </w:rPr>
              <w:t>м</w:t>
            </w:r>
            <w:r w:rsidRPr="00705DE5">
              <w:rPr>
                <w:rFonts w:ascii="Times New Roman" w:hAnsi="Times New Roman"/>
                <w:sz w:val="24"/>
                <w:szCs w:val="24"/>
              </w:rPr>
              <w:t>му 1279,30 тыс</w:t>
            </w:r>
            <w:proofErr w:type="gramStart"/>
            <w:r w:rsidRPr="00705DE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DE5">
              <w:rPr>
                <w:rFonts w:ascii="Times New Roman" w:hAnsi="Times New Roman"/>
                <w:sz w:val="24"/>
                <w:szCs w:val="24"/>
              </w:rPr>
              <w:t>уб., в т.ч.:</w:t>
            </w:r>
          </w:p>
          <w:p w:rsidR="005076AC" w:rsidRDefault="005076AC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AC">
              <w:rPr>
                <w:rFonts w:ascii="Times New Roman" w:hAnsi="Times New Roman"/>
                <w:sz w:val="24"/>
                <w:szCs w:val="24"/>
              </w:rPr>
              <w:t>- муниципальный контракт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8D8">
              <w:rPr>
                <w:rFonts w:ascii="Times New Roman" w:hAnsi="Times New Roman"/>
                <w:sz w:val="24"/>
                <w:szCs w:val="24"/>
              </w:rPr>
              <w:t xml:space="preserve">от 18.06.2019 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на поста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в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ку 200 шт. периме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т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ральных ограждений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сумму 778064,00 рублей;</w:t>
            </w:r>
          </w:p>
          <w:p w:rsidR="005076AC" w:rsidRPr="005076AC" w:rsidRDefault="005076AC" w:rsidP="00D0772E">
            <w:pPr>
              <w:rPr>
                <w:rFonts w:ascii="Times New Roman" w:hAnsi="Times New Roman"/>
                <w:sz w:val="24"/>
                <w:szCs w:val="24"/>
              </w:rPr>
            </w:pPr>
            <w:r w:rsidRPr="005076AC">
              <w:rPr>
                <w:rFonts w:ascii="Times New Roman" w:hAnsi="Times New Roman"/>
                <w:sz w:val="24"/>
                <w:szCs w:val="24"/>
              </w:rPr>
              <w:t>Заключен муниц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пальный контракт №1-2019 от 31.07.2019 на пров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е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дение экспертизы муниципального ко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н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тракта</w:t>
            </w:r>
            <w:r w:rsidR="00AE6B2C">
              <w:rPr>
                <w:rFonts w:ascii="Times New Roman" w:hAnsi="Times New Roman"/>
                <w:sz w:val="24"/>
                <w:szCs w:val="24"/>
              </w:rPr>
              <w:t xml:space="preserve"> на сумму 6,81 </w:t>
            </w:r>
            <w:r w:rsidR="00AE6B2C">
              <w:rPr>
                <w:rFonts w:ascii="Times New Roman" w:hAnsi="Times New Roman"/>
                <w:sz w:val="24"/>
                <w:szCs w:val="24"/>
              </w:rPr>
              <w:lastRenderedPageBreak/>
              <w:t>рублей.</w:t>
            </w:r>
          </w:p>
          <w:p w:rsidR="00AE6B2C" w:rsidRDefault="005076AC" w:rsidP="00D0772E">
            <w:pPr>
              <w:rPr>
                <w:rFonts w:ascii="Times New Roman" w:hAnsi="Times New Roman"/>
                <w:sz w:val="24"/>
                <w:szCs w:val="24"/>
              </w:rPr>
            </w:pPr>
            <w:r w:rsidRPr="005076AC">
              <w:rPr>
                <w:rFonts w:ascii="Times New Roman" w:hAnsi="Times New Roman"/>
                <w:sz w:val="24"/>
                <w:szCs w:val="24"/>
              </w:rPr>
              <w:t>Заключен муниц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и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пальный контракт №2  от 21.08.2019 г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 xml:space="preserve">да на поставку </w:t>
            </w:r>
            <w:proofErr w:type="gramStart"/>
            <w:r w:rsidRPr="005076AC">
              <w:rPr>
                <w:rFonts w:ascii="Times New Roman" w:hAnsi="Times New Roman"/>
                <w:sz w:val="24"/>
                <w:szCs w:val="24"/>
              </w:rPr>
              <w:t>аро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ч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5076AC">
              <w:rPr>
                <w:rFonts w:ascii="Times New Roman" w:hAnsi="Times New Roman"/>
                <w:sz w:val="24"/>
                <w:szCs w:val="24"/>
              </w:rPr>
              <w:t xml:space="preserve"> металлодетект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>о</w:t>
            </w:r>
            <w:r w:rsidRPr="005076AC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r w:rsidR="00AE6B2C">
              <w:rPr>
                <w:rFonts w:ascii="Times New Roman" w:hAnsi="Times New Roman"/>
                <w:sz w:val="24"/>
                <w:szCs w:val="24"/>
              </w:rPr>
              <w:t>на сумму 494438,32 рубля</w:t>
            </w:r>
          </w:p>
          <w:p w:rsidR="00705DE5" w:rsidRPr="00705DE5" w:rsidRDefault="00705DE5" w:rsidP="00D0772E">
            <w:pPr>
              <w:rPr>
                <w:rFonts w:ascii="Times New Roman" w:hAnsi="Times New Roman"/>
                <w:sz w:val="24"/>
                <w:szCs w:val="24"/>
              </w:rPr>
            </w:pPr>
            <w:r w:rsidRPr="00705DE5">
              <w:rPr>
                <w:rFonts w:ascii="Times New Roman" w:hAnsi="Times New Roman"/>
                <w:sz w:val="24"/>
                <w:szCs w:val="24"/>
              </w:rPr>
              <w:t>Контракты выполн</w:t>
            </w:r>
            <w:r w:rsidRPr="00705DE5">
              <w:rPr>
                <w:rFonts w:ascii="Times New Roman" w:hAnsi="Times New Roman"/>
                <w:sz w:val="24"/>
                <w:szCs w:val="24"/>
              </w:rPr>
              <w:t>е</w:t>
            </w:r>
            <w:r w:rsidRPr="00705DE5">
              <w:rPr>
                <w:rFonts w:ascii="Times New Roman" w:hAnsi="Times New Roman"/>
                <w:sz w:val="24"/>
                <w:szCs w:val="24"/>
              </w:rPr>
              <w:t>ны в полном объеме.</w:t>
            </w: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trHeight w:val="2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pStyle w:val="ConsPlusCell"/>
              <w:widowControl/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705DE5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705DE5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E5" w:rsidRPr="00B13D01" w:rsidRDefault="00705DE5" w:rsidP="00D077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trHeight w:val="2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15</w:t>
            </w:r>
          </w:p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Заключены контракты на п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ставку 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переносных металл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ческих конструкций для пер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метрального ограждения, аро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ных металлодетекторов.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Ведущий инженер </w:t>
            </w:r>
          </w:p>
          <w:p w:rsidR="00705DE5" w:rsidRPr="00B94D39" w:rsidRDefault="00705DE5" w:rsidP="00D0772E">
            <w:pPr>
              <w:spacing w:after="0" w:line="240" w:lineRule="auto"/>
              <w:ind w:firstLine="92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Отдела операти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ного планирования  МУ «Управление общественной безопасности 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да Пятигорска»</w:t>
            </w:r>
          </w:p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А.И.Панов</w:t>
            </w:r>
          </w:p>
        </w:tc>
        <w:tc>
          <w:tcPr>
            <w:tcW w:w="1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pStyle w:val="ConsPlusCell"/>
              <w:widowControl/>
            </w:pPr>
          </w:p>
        </w:tc>
        <w:tc>
          <w:tcPr>
            <w:tcW w:w="1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C43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DE5" w:rsidRPr="00B94D39" w:rsidRDefault="00705DE5" w:rsidP="00C43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05DE5" w:rsidRPr="00B94D39" w:rsidRDefault="00705DE5" w:rsidP="00C43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pStyle w:val="ConsPlusCell"/>
              <w:widowControl/>
            </w:pPr>
          </w:p>
        </w:tc>
        <w:tc>
          <w:tcPr>
            <w:tcW w:w="1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E" w:rsidRDefault="00C437F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  <w:p w:rsidR="00C437FE" w:rsidRDefault="00C437F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6AC">
              <w:rPr>
                <w:rFonts w:ascii="Times New Roman" w:hAnsi="Times New Roman"/>
                <w:sz w:val="24"/>
                <w:szCs w:val="24"/>
              </w:rPr>
              <w:t>31.07.2019</w:t>
            </w:r>
          </w:p>
          <w:p w:rsidR="00705DE5" w:rsidRPr="00C437FE" w:rsidRDefault="00C437FE" w:rsidP="00C437FE">
            <w:pPr>
              <w:rPr>
                <w:rFonts w:ascii="Times New Roman" w:hAnsi="Times New Roman"/>
                <w:sz w:val="24"/>
                <w:szCs w:val="24"/>
              </w:rPr>
            </w:pPr>
            <w:r w:rsidRPr="005076AC">
              <w:rPr>
                <w:rFonts w:ascii="Times New Roman" w:hAnsi="Times New Roman"/>
                <w:sz w:val="24"/>
                <w:szCs w:val="24"/>
              </w:rPr>
              <w:t>21.08.2019</w:t>
            </w:r>
          </w:p>
        </w:tc>
        <w:tc>
          <w:tcPr>
            <w:tcW w:w="23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5DE5" w:rsidRPr="00B94D39" w:rsidRDefault="00705DE5" w:rsidP="00D0772E">
            <w:pPr>
              <w:pStyle w:val="ConsPlusCell"/>
              <w:widowControl/>
            </w:pPr>
          </w:p>
        </w:tc>
      </w:tr>
      <w:tr w:rsidR="00734E4C" w:rsidRPr="00B94D39" w:rsidTr="000C6D1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  <w:r w:rsidRPr="00B94D39">
              <w:lastRenderedPageBreak/>
              <w:t>1.3.3.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8A3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="008A3A5B">
              <w:rPr>
                <w:rFonts w:ascii="Times New Roman" w:hAnsi="Times New Roman" w:cs="Times New Roman"/>
                <w:sz w:val="24"/>
                <w:szCs w:val="24"/>
              </w:rPr>
              <w:t>низац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3A5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8A3A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охраны в муниц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пальных учреждениях города-курорта Пятигорска»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Пятигорска»;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культуры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тигорска»;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туре и спорту 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да Пятигорска»;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</w:t>
            </w:r>
          </w:p>
        </w:tc>
        <w:tc>
          <w:tcPr>
            <w:tcW w:w="123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7C3" w:rsidRPr="00D667C3" w:rsidRDefault="00D667C3" w:rsidP="00D0772E">
            <w:pPr>
              <w:tabs>
                <w:tab w:val="left" w:pos="3900"/>
              </w:tabs>
              <w:spacing w:after="0" w:line="240" w:lineRule="auto"/>
              <w:ind w:firstLine="309"/>
              <w:rPr>
                <w:rFonts w:ascii="Times New Roman" w:hAnsi="Times New Roman"/>
                <w:sz w:val="24"/>
                <w:szCs w:val="24"/>
              </w:rPr>
            </w:pPr>
            <w:r w:rsidRPr="00D667C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соответствии с заключенными ко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н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трактами  осущест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в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лялось:</w:t>
            </w:r>
          </w:p>
          <w:p w:rsidR="00E603E1" w:rsidRPr="00D667C3" w:rsidRDefault="00E4765C" w:rsidP="00D0772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603E1" w:rsidRPr="00D667C3">
              <w:rPr>
                <w:rFonts w:ascii="Times New Roman" w:hAnsi="Times New Roman"/>
                <w:sz w:val="24"/>
                <w:szCs w:val="24"/>
              </w:rPr>
              <w:t>техническое обсл</w:t>
            </w:r>
            <w:r w:rsidR="00E603E1" w:rsidRPr="00D667C3">
              <w:rPr>
                <w:rFonts w:ascii="Times New Roman" w:hAnsi="Times New Roman"/>
                <w:sz w:val="24"/>
                <w:szCs w:val="24"/>
              </w:rPr>
              <w:t>у</w:t>
            </w:r>
            <w:r w:rsidR="00E603E1" w:rsidRPr="00D667C3">
              <w:rPr>
                <w:rFonts w:ascii="Times New Roman" w:hAnsi="Times New Roman"/>
                <w:sz w:val="24"/>
                <w:szCs w:val="24"/>
              </w:rPr>
              <w:t>живание (содерж</w:t>
            </w:r>
            <w:r w:rsidR="00E603E1" w:rsidRPr="00D667C3">
              <w:rPr>
                <w:rFonts w:ascii="Times New Roman" w:hAnsi="Times New Roman"/>
                <w:sz w:val="24"/>
                <w:szCs w:val="24"/>
              </w:rPr>
              <w:t>а</w:t>
            </w:r>
            <w:r w:rsidR="00E603E1" w:rsidRPr="00D667C3">
              <w:rPr>
                <w:rFonts w:ascii="Times New Roman" w:hAnsi="Times New Roman"/>
                <w:sz w:val="24"/>
                <w:szCs w:val="24"/>
              </w:rPr>
              <w:t>ние)  кнопок трево</w:t>
            </w:r>
            <w:r w:rsidR="00E603E1" w:rsidRPr="00D667C3">
              <w:rPr>
                <w:rFonts w:ascii="Times New Roman" w:hAnsi="Times New Roman"/>
                <w:sz w:val="24"/>
                <w:szCs w:val="24"/>
              </w:rPr>
              <w:t>ж</w:t>
            </w:r>
            <w:r w:rsidR="00E603E1" w:rsidRPr="00D667C3">
              <w:rPr>
                <w:rFonts w:ascii="Times New Roman" w:hAnsi="Times New Roman"/>
                <w:sz w:val="24"/>
                <w:szCs w:val="24"/>
              </w:rPr>
              <w:t>ной сигнализации муниципальных об</w:t>
            </w:r>
            <w:r w:rsidR="00E603E1" w:rsidRPr="00D667C3">
              <w:rPr>
                <w:rFonts w:ascii="Times New Roman" w:hAnsi="Times New Roman"/>
                <w:sz w:val="24"/>
                <w:szCs w:val="24"/>
              </w:rPr>
              <w:t>ъ</w:t>
            </w:r>
            <w:r w:rsidR="00E603E1" w:rsidRPr="00D667C3">
              <w:rPr>
                <w:rFonts w:ascii="Times New Roman" w:hAnsi="Times New Roman"/>
                <w:sz w:val="24"/>
                <w:szCs w:val="24"/>
              </w:rPr>
              <w:t>ектов образования, культуры, физич</w:t>
            </w:r>
            <w:r w:rsidR="00E603E1" w:rsidRPr="00D667C3">
              <w:rPr>
                <w:rFonts w:ascii="Times New Roman" w:hAnsi="Times New Roman"/>
                <w:sz w:val="24"/>
                <w:szCs w:val="24"/>
              </w:rPr>
              <w:t>е</w:t>
            </w:r>
            <w:r w:rsidR="00E603E1" w:rsidRPr="00D667C3">
              <w:rPr>
                <w:rFonts w:ascii="Times New Roman" w:hAnsi="Times New Roman"/>
                <w:sz w:val="24"/>
                <w:szCs w:val="24"/>
              </w:rPr>
              <w:t>ской культуры и спорта и др. муниц</w:t>
            </w:r>
            <w:r w:rsidR="00E603E1" w:rsidRPr="00D667C3">
              <w:rPr>
                <w:rFonts w:ascii="Times New Roman" w:hAnsi="Times New Roman"/>
                <w:sz w:val="24"/>
                <w:szCs w:val="24"/>
              </w:rPr>
              <w:t>и</w:t>
            </w:r>
            <w:r w:rsidR="00E603E1" w:rsidRPr="00D667C3">
              <w:rPr>
                <w:rFonts w:ascii="Times New Roman" w:hAnsi="Times New Roman"/>
                <w:sz w:val="24"/>
                <w:szCs w:val="24"/>
              </w:rPr>
              <w:t>пальных объектов.</w:t>
            </w:r>
          </w:p>
          <w:p w:rsidR="00E603E1" w:rsidRPr="00D667C3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C3">
              <w:rPr>
                <w:rFonts w:ascii="Times New Roman" w:hAnsi="Times New Roman"/>
                <w:sz w:val="24"/>
                <w:szCs w:val="24"/>
              </w:rPr>
              <w:t>-обеспечение контр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ля доступа на мун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ципальных объектах образования, культ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у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ры, физической кул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ь</w:t>
            </w:r>
            <w:r w:rsidRPr="00D667C3">
              <w:rPr>
                <w:rFonts w:ascii="Times New Roman" w:hAnsi="Times New Roman"/>
                <w:sz w:val="24"/>
                <w:szCs w:val="24"/>
              </w:rPr>
              <w:lastRenderedPageBreak/>
              <w:t>туры и спорта.</w:t>
            </w:r>
          </w:p>
          <w:p w:rsidR="00E603E1" w:rsidRPr="00D667C3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C3">
              <w:rPr>
                <w:rFonts w:ascii="Times New Roman" w:hAnsi="Times New Roman"/>
                <w:sz w:val="24"/>
                <w:szCs w:val="24"/>
              </w:rPr>
              <w:t xml:space="preserve">   За 2019 год: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7C3">
              <w:rPr>
                <w:rFonts w:ascii="Times New Roman" w:hAnsi="Times New Roman"/>
                <w:sz w:val="24"/>
                <w:szCs w:val="24"/>
              </w:rPr>
              <w:t xml:space="preserve"> - количество пров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е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денных мероприятий  по созданию без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пасных условий функционирования объектов муниц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667C3">
              <w:rPr>
                <w:rFonts w:ascii="Times New Roman" w:hAnsi="Times New Roman"/>
                <w:sz w:val="24"/>
                <w:szCs w:val="24"/>
              </w:rPr>
              <w:t xml:space="preserve">пальных учреждений – </w:t>
            </w:r>
            <w:r w:rsidR="00D667C3" w:rsidRPr="00D667C3">
              <w:rPr>
                <w:rFonts w:ascii="Times New Roman" w:hAnsi="Times New Roman"/>
                <w:bCs/>
                <w:sz w:val="24"/>
                <w:szCs w:val="24"/>
              </w:rPr>
              <w:t>211.</w:t>
            </w:r>
          </w:p>
        </w:tc>
        <w:tc>
          <w:tcPr>
            <w:tcW w:w="1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4B18D8" w:rsidRPr="00B94D39" w:rsidTr="000C6D15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16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Выполнены условия   контра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тов  н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организацию и  обесп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чение охраны  и безопасности   в детских садах, школах, орг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низациях дополнительного 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разования  (услуги охраны  МВД ); 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(с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держание)  кнопок тревожной сигнализации муниципальных объектов образования (детские сады, школы, организации д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МУ «Управление обр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Зотина И.А.</w:t>
            </w:r>
          </w:p>
        </w:tc>
        <w:tc>
          <w:tcPr>
            <w:tcW w:w="124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 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 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77" w:rsidRPr="00760FB0" w:rsidRDefault="00114B77" w:rsidP="00D0772E">
            <w:pPr>
              <w:spacing w:after="0" w:line="240" w:lineRule="auto"/>
              <w:ind w:firstLine="164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760FB0">
              <w:rPr>
                <w:rFonts w:ascii="Times New Roman" w:hAnsi="Times New Roman"/>
                <w:color w:val="00B0F0"/>
                <w:sz w:val="24"/>
                <w:szCs w:val="24"/>
              </w:rPr>
              <w:t> 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В 2019 году закл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ю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чен</w:t>
            </w:r>
            <w:r w:rsidR="00CE656C"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198 догово</w:t>
            </w:r>
            <w:r w:rsidR="00C32A44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на сумму  2 576, 66 тыс.   руб., в соотве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т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ствии с которыми в муниципальных 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б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разовательных орг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низациях  провод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лись следующие м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роприятия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:</w:t>
            </w:r>
          </w:p>
          <w:p w:rsidR="00E603E1" w:rsidRPr="00B94D39" w:rsidRDefault="00114B77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оказаны у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 xml:space="preserve">слуги по охране (тревожная сигнализация);                                           </w:t>
            </w:r>
          </w:p>
          <w:p w:rsidR="00E603E1" w:rsidRPr="00B94D39" w:rsidRDefault="00114B77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-осуществлялось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ническое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комплекса те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х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нических средств о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х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 xml:space="preserve">раны.                                        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E603E1" w:rsidRPr="00B94D39" w:rsidRDefault="00E603E1" w:rsidP="00D0772E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- количество пров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денных мероприятий  по созданию без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пасных условий функционирования объектов муниц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пальных учреждений образования – </w:t>
            </w:r>
            <w:r w:rsidR="00CE656C">
              <w:rPr>
                <w:rFonts w:ascii="Times New Roman" w:hAnsi="Times New Roman"/>
                <w:sz w:val="24"/>
                <w:szCs w:val="24"/>
              </w:rPr>
              <w:t>198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4B18D8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17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Выполнены условия  контра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тов на техническое обслужив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ние (содержание)  кнопок 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вожной сигнализации муниц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пальных объектов культуры (дома культуры, музыкальные школы, детские художестве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ные школы)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Главный 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 МУ «Управл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ние культуры 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министрации гор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да Пятигорска»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М.М. Саввиди</w:t>
            </w:r>
          </w:p>
        </w:tc>
        <w:tc>
          <w:tcPr>
            <w:tcW w:w="12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8F" w:rsidRPr="00760FB0" w:rsidRDefault="000B598F" w:rsidP="00D0772E">
            <w:pPr>
              <w:spacing w:after="0" w:line="240" w:lineRule="auto"/>
              <w:ind w:firstLine="164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В 2019 году заключ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но 7 контрактов (дог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воров)  на сумму 742,62</w:t>
            </w:r>
            <w:r w:rsidR="00F27D68" w:rsidRPr="006C2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тыс. руб., в соответс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т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вии с которыми в м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у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ниципальных учрежд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ниях культуры  пров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дил</w:t>
            </w:r>
            <w:r w:rsidR="00F27D68" w:rsidRPr="006C2489">
              <w:rPr>
                <w:rFonts w:ascii="Times New Roman" w:hAnsi="Times New Roman"/>
                <w:sz w:val="24"/>
                <w:szCs w:val="24"/>
              </w:rPr>
              <w:t>ось т</w:t>
            </w:r>
            <w:r w:rsidR="00F27D68" w:rsidRPr="00B94D39">
              <w:rPr>
                <w:rFonts w:ascii="Times New Roman" w:hAnsi="Times New Roman"/>
                <w:sz w:val="24"/>
                <w:szCs w:val="24"/>
              </w:rPr>
              <w:t>ехническое о</w:t>
            </w:r>
            <w:r w:rsidR="00F27D68" w:rsidRPr="00B94D39">
              <w:rPr>
                <w:rFonts w:ascii="Times New Roman" w:hAnsi="Times New Roman"/>
                <w:sz w:val="24"/>
                <w:szCs w:val="24"/>
              </w:rPr>
              <w:t>б</w:t>
            </w:r>
            <w:r w:rsidR="00F27D68" w:rsidRPr="00B94D39">
              <w:rPr>
                <w:rFonts w:ascii="Times New Roman" w:hAnsi="Times New Roman"/>
                <w:sz w:val="24"/>
                <w:szCs w:val="24"/>
              </w:rPr>
              <w:t>служивание (содерж</w:t>
            </w:r>
            <w:r w:rsidR="00F27D68"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="00F27D68" w:rsidRPr="00B94D39">
              <w:rPr>
                <w:rFonts w:ascii="Times New Roman" w:hAnsi="Times New Roman"/>
                <w:sz w:val="24"/>
                <w:szCs w:val="24"/>
              </w:rPr>
              <w:t xml:space="preserve">ние)  кнопок тревожной сигнализации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E603E1" w:rsidRPr="00B94D39" w:rsidRDefault="00E603E1" w:rsidP="00D0772E">
            <w:pPr>
              <w:pStyle w:val="ConsPlusCell"/>
              <w:widowControl/>
            </w:pPr>
            <w:r w:rsidRPr="00B94D39">
              <w:t>- количество проведе</w:t>
            </w:r>
            <w:r w:rsidRPr="00B94D39">
              <w:t>н</w:t>
            </w:r>
            <w:r w:rsidRPr="00B94D39">
              <w:t>ных мероприятий  по созданию безопасных условий функционир</w:t>
            </w:r>
            <w:r w:rsidRPr="00B94D39">
              <w:t>о</w:t>
            </w:r>
            <w:r w:rsidRPr="00B94D39">
              <w:t>вания объектов мун</w:t>
            </w:r>
            <w:r w:rsidRPr="00B94D39">
              <w:t>и</w:t>
            </w:r>
            <w:r w:rsidRPr="00B94D39">
              <w:t xml:space="preserve">ципальных учреждений культуры – </w:t>
            </w:r>
            <w:r w:rsidR="00F27D68">
              <w:t>7</w:t>
            </w:r>
            <w:r w:rsidRPr="00B94D39">
              <w:t>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4B18D8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 18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Выполнены условия контракта  на техническое обслуживание (содержание)  кнопок трево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ж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ной сигнализации объектов ф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ре и спорту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Е.Е. Лысенко</w:t>
            </w:r>
          </w:p>
        </w:tc>
        <w:tc>
          <w:tcPr>
            <w:tcW w:w="12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A9F" w:rsidRPr="004B18D8" w:rsidRDefault="00F27D68" w:rsidP="00D0772E">
            <w:pPr>
              <w:spacing w:after="0" w:line="240" w:lineRule="auto"/>
              <w:ind w:firstLine="1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2019 году </w:t>
            </w:r>
            <w:r w:rsidR="004B18D8"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>выполн</w:t>
            </w:r>
            <w:r w:rsidR="004B18D8"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4B18D8"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лись условия </w:t>
            </w:r>
            <w:r w:rsidR="00E603E1"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ко</w:t>
            </w:r>
            <w:r w:rsidR="00E603E1"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603E1"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>тракт</w:t>
            </w:r>
            <w:r w:rsidR="004B18D8"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ов, заключенных в 2018 году </w:t>
            </w:r>
            <w:r w:rsidR="00E603E1"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>сумму 13 тыс. рублей,</w:t>
            </w:r>
          </w:p>
          <w:p w:rsidR="006B7A9F" w:rsidRPr="004B18D8" w:rsidRDefault="006B7A9F" w:rsidP="00D0772E">
            <w:pPr>
              <w:spacing w:after="0" w:line="240" w:lineRule="auto"/>
              <w:ind w:firstLine="1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D8">
              <w:rPr>
                <w:rFonts w:ascii="Times New Roman" w:hAnsi="Times New Roman"/>
                <w:sz w:val="24"/>
                <w:szCs w:val="24"/>
              </w:rPr>
              <w:t xml:space="preserve">Контракт 211 от 28.12.2018 на 10620 руб. «Услуги по охране </w:t>
            </w:r>
            <w:r w:rsidRPr="004B18D8">
              <w:rPr>
                <w:rFonts w:ascii="Times New Roman" w:hAnsi="Times New Roman"/>
                <w:sz w:val="24"/>
                <w:szCs w:val="24"/>
              </w:rPr>
              <w:lastRenderedPageBreak/>
              <w:t>путем экстренного в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ы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езда наряда полиции»;</w:t>
            </w:r>
          </w:p>
          <w:p w:rsidR="006B7A9F" w:rsidRPr="004B18D8" w:rsidRDefault="006B7A9F" w:rsidP="00D0772E">
            <w:pPr>
              <w:spacing w:after="0" w:line="240" w:lineRule="auto"/>
              <w:ind w:firstLine="1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D8">
              <w:rPr>
                <w:rFonts w:ascii="Times New Roman" w:hAnsi="Times New Roman"/>
                <w:sz w:val="24"/>
                <w:szCs w:val="24"/>
              </w:rPr>
              <w:t>Контракт 3123Т00404 от 28.12.2018 на 2520 руб. «Тех. обслужив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ние средств охраны»</w:t>
            </w:r>
          </w:p>
          <w:p w:rsidR="00326F6A" w:rsidRPr="004B18D8" w:rsidRDefault="00F27D68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</w:t>
            </w:r>
            <w:proofErr w:type="gramStart"/>
            <w:r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>кот</w:t>
            </w:r>
            <w:r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>рыми</w:t>
            </w:r>
            <w:proofErr w:type="gramEnd"/>
            <w:r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6F6A" w:rsidRPr="004B18D8" w:rsidRDefault="00326F6A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предоставлялись 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у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ги по охране путем эк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тренного выезда наряда полиции;</w:t>
            </w:r>
          </w:p>
          <w:p w:rsidR="00326F6A" w:rsidRPr="004B18D8" w:rsidRDefault="00326F6A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D8">
              <w:rPr>
                <w:rFonts w:ascii="Times New Roman" w:hAnsi="Times New Roman"/>
                <w:sz w:val="24"/>
                <w:szCs w:val="24"/>
              </w:rPr>
              <w:t>- осуществлялось те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х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ническое обслуживание  средств охраны</w:t>
            </w:r>
            <w:r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E603E1" w:rsidRPr="004B18D8">
              <w:rPr>
                <w:rFonts w:ascii="Times New Roman" w:hAnsi="Times New Roman"/>
                <w:sz w:val="24"/>
                <w:szCs w:val="24"/>
              </w:rPr>
              <w:t>МБУ СШ «Дельфин».</w:t>
            </w:r>
          </w:p>
          <w:p w:rsidR="00E603E1" w:rsidRPr="00326F6A" w:rsidRDefault="00E603E1" w:rsidP="00D0772E">
            <w:pPr>
              <w:spacing w:after="0" w:line="240" w:lineRule="auto"/>
              <w:ind w:firstLine="1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запланированные мероприятия 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8D8">
              <w:rPr>
                <w:rFonts w:ascii="Times New Roman" w:hAnsi="Times New Roman"/>
                <w:sz w:val="24"/>
                <w:szCs w:val="24"/>
              </w:rPr>
              <w:t>ны в полном объеме</w:t>
            </w:r>
            <w:r w:rsidR="00326F6A" w:rsidRPr="004B1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 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Выполнены условия контракта   на услуги по организации охр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ны (в здании МФЦ) и контра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та на обеспечение выезда  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трудников охраны по сигналу экстренного вызова для пр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дотвращения и пресечения пр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ступных и иных посягательств на имущество, находящихся в служебных помещениях. а та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же работников и иных гра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ж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>адреса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объе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тов:г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>ятигорск,ул.Московская72,к2,п.Горячеводский,ул.Ленина,34).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 МУ "МФЦ города Пятиго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ска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"М</w:t>
            </w:r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>аксимова Ю.А.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E4C" w:rsidRDefault="00734E4C" w:rsidP="00734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color w:val="000000"/>
                <w:sz w:val="24"/>
                <w:szCs w:val="24"/>
              </w:rPr>
              <w:t>01.01.2019</w:t>
            </w:r>
          </w:p>
          <w:p w:rsidR="00734E4C" w:rsidRDefault="00734E4C" w:rsidP="00734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color w:val="000000"/>
                <w:sz w:val="24"/>
                <w:szCs w:val="24"/>
              </w:rPr>
              <w:t>09.01.2019</w:t>
            </w:r>
          </w:p>
          <w:p w:rsidR="00734E4C" w:rsidRDefault="00734E4C" w:rsidP="0073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color w:val="000000"/>
                <w:sz w:val="24"/>
                <w:szCs w:val="24"/>
              </w:rPr>
              <w:t>14.01.2019</w:t>
            </w:r>
          </w:p>
          <w:p w:rsidR="00E603E1" w:rsidRPr="00734E4C" w:rsidRDefault="00734E4C" w:rsidP="0073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Заключено </w:t>
            </w:r>
            <w:r w:rsidR="005B625B">
              <w:rPr>
                <w:rFonts w:ascii="Times New Roman" w:hAnsi="Times New Roman"/>
                <w:sz w:val="24"/>
                <w:szCs w:val="24"/>
              </w:rPr>
              <w:t>4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контракта на сумму</w:t>
            </w:r>
            <w:r w:rsidR="005B62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4BEE">
              <w:t>917,04</w:t>
            </w:r>
            <w:r w:rsidR="00BF4B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.тыс. рублей  на </w:t>
            </w: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охраны зданий МФЦ и вызовов по тревожной кнопке</w:t>
            </w:r>
          </w:p>
          <w:p w:rsidR="00E603E1" w:rsidRPr="006C2489" w:rsidRDefault="00BF4BEE" w:rsidP="00D077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color w:val="000000"/>
                <w:sz w:val="24"/>
                <w:szCs w:val="24"/>
              </w:rPr>
              <w:t>№3от 14.01.2019, №2 от 01.01.2019, №2018/723645 от 09.01.2019,№13/19 от 06.12.2019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Количество проведе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ных мероприятий  по созданию безопасных условий функционир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вания  муниципальных объектов  – </w:t>
            </w:r>
            <w:r w:rsidR="00BF4BEE">
              <w:rPr>
                <w:rFonts w:ascii="Times New Roman" w:hAnsi="Times New Roman"/>
                <w:sz w:val="24"/>
                <w:szCs w:val="24"/>
              </w:rPr>
              <w:t>4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  <w:r w:rsidRPr="00B94D39">
              <w:lastRenderedPageBreak/>
              <w:t>1.3.5.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«Профилактич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ские мероприятия по против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действию терроризму в городе-курорте Пятигорске»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Пятигорска;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Пятигорска»;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культуры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тигорска»;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ре и спорту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Пятигорска».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6C2489" w:rsidRDefault="00E603E1" w:rsidP="00D0772E">
            <w:pPr>
              <w:pStyle w:val="ConsPlusCell"/>
              <w:widowControl/>
            </w:pPr>
            <w:r w:rsidRPr="006C2489">
              <w:t>В рамках «Дня сол</w:t>
            </w:r>
            <w:r w:rsidRPr="006C2489">
              <w:t>и</w:t>
            </w:r>
            <w:r w:rsidRPr="006C2489">
              <w:t>дарности в борьбе с терроризмом» отделом по делам молодежи а</w:t>
            </w:r>
            <w:r w:rsidRPr="006C2489">
              <w:t>д</w:t>
            </w:r>
            <w:r w:rsidRPr="006C2489">
              <w:t>министрации города Пятигорска организ</w:t>
            </w:r>
            <w:r w:rsidRPr="006C2489">
              <w:t>о</w:t>
            </w:r>
            <w:r w:rsidRPr="006C2489">
              <w:t>ванны и проведены б</w:t>
            </w:r>
            <w:r w:rsidRPr="006C2489">
              <w:t>о</w:t>
            </w:r>
            <w:r w:rsidRPr="006C2489">
              <w:t>лее 20 мероприятий (круглые столы, бес</w:t>
            </w:r>
            <w:r w:rsidRPr="006C2489">
              <w:t>е</w:t>
            </w:r>
            <w:r w:rsidRPr="006C2489">
              <w:t>ды, лекции, просмотр видеоматериалов и пр.).</w:t>
            </w:r>
          </w:p>
          <w:p w:rsidR="00E603E1" w:rsidRPr="006C248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В  2019 году на телефон  ЕДДС г. Пятигорска поступило  46 сообщ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ний об обнаружении «бесхозных пакетов», по каждому сообщению к месту обнаружения пакетов были напра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в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лены службы городск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го звена РСЧС для де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й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ствий по предназнач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нию. </w:t>
            </w:r>
          </w:p>
          <w:p w:rsidR="00E603E1" w:rsidRPr="006C2489" w:rsidRDefault="00E603E1" w:rsidP="00D0772E">
            <w:pPr>
              <w:pStyle w:val="ConsPlusCell"/>
              <w:widowControl/>
            </w:pPr>
            <w:r w:rsidRPr="006C2489">
              <w:t xml:space="preserve">Проведено 44 </w:t>
            </w:r>
            <w:proofErr w:type="gramStart"/>
            <w:r w:rsidRPr="006C2489">
              <w:t>общег</w:t>
            </w:r>
            <w:r w:rsidRPr="006C2489">
              <w:t>о</w:t>
            </w:r>
            <w:r w:rsidRPr="006C2489">
              <w:t>родских</w:t>
            </w:r>
            <w:proofErr w:type="gramEnd"/>
            <w:r w:rsidRPr="006C2489">
              <w:t xml:space="preserve"> массовых м</w:t>
            </w:r>
            <w:r w:rsidRPr="006C2489">
              <w:t>е</w:t>
            </w:r>
            <w:r w:rsidRPr="006C2489">
              <w:t>роприятия и праздника.</w:t>
            </w:r>
          </w:p>
          <w:p w:rsidR="00E603E1" w:rsidRPr="00B94D39" w:rsidRDefault="00E603E1" w:rsidP="00D0772E">
            <w:pPr>
              <w:pStyle w:val="ConsPlusCell"/>
              <w:widowControl/>
            </w:pPr>
            <w:r w:rsidRPr="006C2489">
              <w:t>Охвачено 400 тыс. ч</w:t>
            </w:r>
            <w:r w:rsidRPr="006C2489">
              <w:t>е</w:t>
            </w:r>
            <w:r w:rsidRPr="006C2489">
              <w:lastRenderedPageBreak/>
              <w:t>ловек.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  <w:trHeight w:val="240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20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Организованы и проведены общегородские мероприятия, посвященные празднованию значимых дат Российской Ф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дерации, города Пятигорска и др.  (День города, День Поб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ды, день  «Защитника Отечес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ва», День призывника, День независимости России и др.)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Начальник МУ «Управление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администрации города Пятигорска»</w:t>
            </w:r>
          </w:p>
          <w:p w:rsidR="00E603E1" w:rsidRPr="00B94D39" w:rsidRDefault="00E603E1" w:rsidP="00D0772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И.А.Бойко</w:t>
            </w:r>
          </w:p>
          <w:p w:rsidR="00E603E1" w:rsidRPr="00B94D39" w:rsidRDefault="00E603E1" w:rsidP="00D0772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администрации города Пятигорска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М.В.Вильева</w:t>
            </w:r>
            <w:proofErr w:type="spellEnd"/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Начальник МУ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«Управление обр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Н.А. Васютина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a5"/>
              <w:spacing w:before="0" w:beforeAutospacing="0" w:after="0" w:afterAutospacing="0"/>
            </w:pPr>
            <w:r w:rsidRPr="00B94D39">
              <w:t xml:space="preserve">В </w:t>
            </w:r>
            <w:r>
              <w:t>2019</w:t>
            </w:r>
            <w:r w:rsidRPr="00B94D39">
              <w:t xml:space="preserve"> году  проведены   мероприятия, наиболее значимые из них:</w:t>
            </w:r>
          </w:p>
          <w:p w:rsidR="00E603E1" w:rsidRPr="00B94D39" w:rsidRDefault="00E603E1" w:rsidP="00D0772E">
            <w:pPr>
              <w:pStyle w:val="a5"/>
              <w:spacing w:before="0" w:beforeAutospacing="0" w:after="0" w:afterAutospacing="0"/>
            </w:pPr>
            <w:r w:rsidRPr="00B94D39">
              <w:t>- «День защитника От</w:t>
            </w:r>
            <w:r w:rsidRPr="00B94D39">
              <w:t>е</w:t>
            </w:r>
            <w:r w:rsidRPr="00B94D39">
              <w:t>чества»;</w:t>
            </w:r>
          </w:p>
          <w:p w:rsidR="00E603E1" w:rsidRPr="00B94D39" w:rsidRDefault="00E603E1" w:rsidP="00D0772E">
            <w:pPr>
              <w:pStyle w:val="a5"/>
              <w:spacing w:before="0" w:beforeAutospacing="0" w:after="0" w:afterAutospacing="0"/>
            </w:pPr>
            <w:r w:rsidRPr="00B94D39">
              <w:t>-7</w:t>
            </w:r>
            <w:r w:rsidR="00BF4BEE">
              <w:t>4</w:t>
            </w:r>
            <w:r w:rsidRPr="00B94D39">
              <w:t>-я годовщина со Дня Победы в Великой От</w:t>
            </w:r>
            <w:r w:rsidRPr="00B94D39">
              <w:t>е</w:t>
            </w:r>
            <w:r w:rsidRPr="00B94D39">
              <w:t>чественной войне;</w:t>
            </w:r>
          </w:p>
          <w:p w:rsidR="00E603E1" w:rsidRPr="00B94D39" w:rsidRDefault="00E603E1" w:rsidP="00D0772E">
            <w:pPr>
              <w:pStyle w:val="a5"/>
              <w:spacing w:before="0" w:beforeAutospacing="0" w:after="0" w:afterAutospacing="0"/>
            </w:pPr>
            <w:r w:rsidRPr="00B94D39">
              <w:t>-День Независимости России;</w:t>
            </w:r>
          </w:p>
          <w:p w:rsidR="00E603E1" w:rsidRPr="00B94D39" w:rsidRDefault="00E603E1" w:rsidP="00D0772E">
            <w:pPr>
              <w:pStyle w:val="rmcgijhi"/>
              <w:shd w:val="clear" w:color="auto" w:fill="FFFFFF"/>
              <w:spacing w:before="0" w:beforeAutospacing="0" w:after="0" w:afterAutospacing="0"/>
            </w:pPr>
            <w:r w:rsidRPr="00B94D39">
              <w:t>-День Российского фл</w:t>
            </w:r>
            <w:r w:rsidRPr="00B94D39">
              <w:t>а</w:t>
            </w:r>
            <w:r w:rsidRPr="00B94D39">
              <w:t>га;</w:t>
            </w:r>
          </w:p>
          <w:p w:rsidR="00E603E1" w:rsidRPr="00B94D39" w:rsidRDefault="00E603E1" w:rsidP="00D0772E">
            <w:pPr>
              <w:pStyle w:val="rmcgijhi"/>
              <w:shd w:val="clear" w:color="auto" w:fill="FFFFFF"/>
              <w:spacing w:before="0" w:beforeAutospacing="0" w:after="0" w:afterAutospacing="0"/>
            </w:pPr>
            <w:r w:rsidRPr="00B94D39">
              <w:t>- «23</w:t>
            </w:r>
            <w:r w:rsidR="00BF4BEE">
              <w:t>9</w:t>
            </w:r>
            <w:r w:rsidRPr="00B94D39">
              <w:t>-я годовщина со Дня основания города Пятигорска» и другие.</w:t>
            </w:r>
          </w:p>
          <w:p w:rsidR="00E603E1" w:rsidRPr="00B94D39" w:rsidRDefault="00E603E1" w:rsidP="00D0772E">
            <w:pPr>
              <w:pStyle w:val="rmcgijhi"/>
              <w:shd w:val="clear" w:color="auto" w:fill="FFFFFF"/>
              <w:spacing w:before="0" w:beforeAutospacing="0" w:after="0" w:afterAutospacing="0"/>
            </w:pPr>
            <w:r w:rsidRPr="00B94D39">
              <w:t xml:space="preserve">Проведено 44 </w:t>
            </w:r>
            <w:proofErr w:type="gramStart"/>
            <w:r w:rsidRPr="00B94D39">
              <w:t>общег</w:t>
            </w:r>
            <w:r w:rsidRPr="00B94D39">
              <w:t>о</w:t>
            </w:r>
            <w:r w:rsidRPr="00B94D39">
              <w:t>родских</w:t>
            </w:r>
            <w:proofErr w:type="gramEnd"/>
            <w:r w:rsidRPr="00B94D39">
              <w:t xml:space="preserve"> массовых м</w:t>
            </w:r>
            <w:r w:rsidRPr="00B94D39">
              <w:t>е</w:t>
            </w:r>
            <w:r w:rsidRPr="00B94D39">
              <w:t>роприятия и праздника.</w:t>
            </w:r>
          </w:p>
          <w:p w:rsidR="00E603E1" w:rsidRPr="00B94D39" w:rsidRDefault="00E603E1" w:rsidP="00D0772E">
            <w:pPr>
              <w:pStyle w:val="ConsPlusCell"/>
              <w:widowControl/>
            </w:pPr>
            <w:r w:rsidRPr="00B94D39">
              <w:t>Охвачено 400 тыс. ч</w:t>
            </w:r>
            <w:r w:rsidRPr="00B94D39">
              <w:t>е</w:t>
            </w:r>
            <w:r w:rsidRPr="00B94D39">
              <w:t>ловек.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  <w:r w:rsidRPr="00B94D39">
              <w:t>Контрольное событие  21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Проведены в муниципальных образовательных организациях города Пятигорска меропри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тия по профилактике террори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ма, в том числе,  занятия по действиям в чрезвычайных и экстренных ситуациях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рода Пятигорска»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3DA" w:rsidRPr="00EB53F4" w:rsidRDefault="00E603E1" w:rsidP="00D0772E">
            <w:pPr>
              <w:spacing w:after="0" w:line="240" w:lineRule="auto"/>
              <w:ind w:firstLine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F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A13DA"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В общеобразов</w:t>
            </w:r>
            <w:r w:rsidR="00DA13DA"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A13DA"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учреждениях города Пятигорска пр</w:t>
            </w:r>
            <w:r w:rsidR="00DA13DA"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A13DA"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водятся следующие м</w:t>
            </w:r>
            <w:r w:rsidR="00DA13DA"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A13DA"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роприятия:</w:t>
            </w:r>
          </w:p>
          <w:p w:rsidR="00DA13DA" w:rsidRPr="00EB53F4" w:rsidRDefault="00DA13DA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проходят внеклас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ные занятия на тему:  «Установление уровней антитеррористической опасности – обеспеч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ние безопасности ли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ности, общества и гос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дарства»;</w:t>
            </w:r>
          </w:p>
          <w:p w:rsidR="00DA13DA" w:rsidRPr="00EB53F4" w:rsidRDefault="00DA13DA" w:rsidP="00D0772E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- среди учащихся, родителей  и сотрудн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ков общеобразовател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ных учреждений г. П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тигорска была распр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странена Памятка гр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жданам по действиям при установлении уровней террористич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ской опасности;</w:t>
            </w:r>
          </w:p>
          <w:p w:rsidR="00EB53F4" w:rsidRDefault="00DA13DA" w:rsidP="00D0772E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-  размещены памя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ки на антитеррорист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ческих стендах и оф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циальных сайтах обр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учрежд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53F4"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  <w:p w:rsidR="00E603E1" w:rsidRPr="00B94D39" w:rsidRDefault="00E603E1" w:rsidP="00D0772E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3F4">
              <w:rPr>
                <w:rFonts w:ascii="Times New Roman" w:hAnsi="Times New Roman"/>
                <w:sz w:val="24"/>
                <w:szCs w:val="24"/>
              </w:rPr>
              <w:t xml:space="preserve">За отчетный период проведено  </w:t>
            </w:r>
            <w:r w:rsidR="00DA13DA" w:rsidRPr="00EB53F4">
              <w:rPr>
                <w:rFonts w:ascii="Times New Roman" w:hAnsi="Times New Roman"/>
                <w:sz w:val="24"/>
                <w:szCs w:val="24"/>
              </w:rPr>
              <w:t>112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 xml:space="preserve"> трен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>ровочных мероприятия по эвакуации людей в целях обучения перс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>нала муниципальных учреждений образов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>ния, учащихся работе с первичными средств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 xml:space="preserve">ми пожаротушения и действиям в случае возникновения пожара. Приняли участие </w:t>
            </w:r>
            <w:r w:rsidR="00DA13DA" w:rsidRPr="00EB53F4">
              <w:rPr>
                <w:rFonts w:ascii="Times New Roman" w:hAnsi="Times New Roman"/>
                <w:sz w:val="24"/>
                <w:szCs w:val="24"/>
              </w:rPr>
              <w:t xml:space="preserve">20 868 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  <w:r w:rsidRPr="00B94D39">
              <w:t>Контрольное событие 22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Проведены мероприятия, 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священные Дню солидарности в борьбе с терроризмом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Вильева М.В.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 МУ «Управл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ние образования администрации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Дорош  Т.В.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МУ «Управление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EB53F4" w:rsidRDefault="00E603E1" w:rsidP="00D0772E">
            <w:pPr>
              <w:pStyle w:val="ConsPlusCell"/>
              <w:widowControl/>
              <w:ind w:firstLine="195"/>
            </w:pPr>
            <w:r w:rsidRPr="00EB53F4">
              <w:t>В рамках «Дня сол</w:t>
            </w:r>
            <w:r w:rsidRPr="00EB53F4">
              <w:t>и</w:t>
            </w:r>
            <w:r w:rsidRPr="00EB53F4">
              <w:t>дарности в борьбе с терроризмом» отделом по делам молодежи а</w:t>
            </w:r>
            <w:r w:rsidRPr="00EB53F4">
              <w:t>д</w:t>
            </w:r>
            <w:r w:rsidRPr="00EB53F4">
              <w:t>министрации города Пятигорска организ</w:t>
            </w:r>
            <w:r w:rsidRPr="00EB53F4">
              <w:t>о</w:t>
            </w:r>
            <w:r w:rsidRPr="00EB53F4">
              <w:t>ванны и проведены б</w:t>
            </w:r>
            <w:r w:rsidRPr="00EB53F4">
              <w:t>о</w:t>
            </w:r>
            <w:r w:rsidRPr="00EB53F4">
              <w:t>лее 20 мероприятий (круглые столы, бес</w:t>
            </w:r>
            <w:r w:rsidRPr="00EB53F4">
              <w:t>е</w:t>
            </w:r>
            <w:r w:rsidRPr="00EB53F4">
              <w:t>ды, лекции, просмотр видеоматериалов и пр.).</w:t>
            </w:r>
          </w:p>
          <w:p w:rsidR="0028478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3F4">
              <w:rPr>
                <w:rFonts w:ascii="Times New Roman" w:hAnsi="Times New Roman"/>
                <w:sz w:val="24"/>
                <w:szCs w:val="24"/>
              </w:rPr>
              <w:t>МУ «Управление обр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>а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>зования администрации города Пятигорска»</w:t>
            </w:r>
          </w:p>
          <w:p w:rsidR="00284789" w:rsidRPr="006C2489" w:rsidRDefault="00284789" w:rsidP="00D0772E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03 сентября 2019года в 11.00 часов у Мем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риала «Огонь Вечной Славы» г. Пятигорска состоялось торжестве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ное возложение цветов, посвящённое «Дню с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лидарности в борьбе с терроризмом»</w:t>
            </w:r>
          </w:p>
          <w:p w:rsidR="00E603E1" w:rsidRPr="00EB53F4" w:rsidRDefault="00E603E1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EB53F4">
              <w:rPr>
                <w:rFonts w:ascii="Times New Roman" w:hAnsi="Times New Roman"/>
                <w:sz w:val="24"/>
                <w:szCs w:val="24"/>
              </w:rPr>
              <w:t>В 2019 году на базе школьных библиотек прошло 58 пропаганд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>и</w:t>
            </w:r>
            <w:r w:rsidRPr="00EB53F4">
              <w:rPr>
                <w:rFonts w:ascii="Times New Roman" w:hAnsi="Times New Roman"/>
                <w:sz w:val="24"/>
                <w:szCs w:val="24"/>
              </w:rPr>
              <w:t xml:space="preserve">стских мероприятия для 385 школьников. </w:t>
            </w:r>
          </w:p>
          <w:p w:rsidR="00E603E1" w:rsidRPr="00EB53F4" w:rsidRDefault="00E603E1" w:rsidP="00D0772E">
            <w:pPr>
              <w:pStyle w:val="ConsPlusCell"/>
              <w:widowControl/>
            </w:pPr>
            <w:r w:rsidRPr="00EB53F4">
              <w:t>Культура Проведено 50 мероприятий.</w:t>
            </w:r>
          </w:p>
          <w:p w:rsidR="00E603E1" w:rsidRPr="00B94D39" w:rsidRDefault="00E603E1" w:rsidP="00D0772E">
            <w:pPr>
              <w:pStyle w:val="ConsPlusCell"/>
              <w:widowControl/>
            </w:pPr>
            <w:r w:rsidRPr="00EB53F4">
              <w:t>Охвачено  1,1 тыс. ч</w:t>
            </w:r>
            <w:r w:rsidRPr="00EB53F4">
              <w:t>е</w:t>
            </w:r>
            <w:r w:rsidRPr="00EB53F4">
              <w:t>ловек.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  <w:r w:rsidRPr="00B94D39">
              <w:t>Контрольное событие 23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Организованы  встречи, кру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лые  столы  с представителями национальных диаспор, общ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ственных организаций,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дежью по вопросам против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действия терроризму, а также проявление уважения к обыч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ям и традициям народов СКФО  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Помощник Главы города Пятигорска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 Пронин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М.В. Вильева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культуры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«Управление обр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Дорош  Т.В.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89" w:rsidRPr="006C2489" w:rsidRDefault="00E603E1" w:rsidP="00D0772E">
            <w:pPr>
              <w:pStyle w:val="ConsPlusCell"/>
              <w:widowControl/>
            </w:pPr>
            <w:r w:rsidRPr="006C2489">
              <w:t>Организованы  встречи, круглые  столы  с пре</w:t>
            </w:r>
            <w:r w:rsidRPr="006C2489">
              <w:t>д</w:t>
            </w:r>
            <w:r w:rsidRPr="006C2489">
              <w:t>ставителями наци</w:t>
            </w:r>
            <w:r w:rsidRPr="006C2489">
              <w:t>о</w:t>
            </w:r>
            <w:r w:rsidRPr="006C2489">
              <w:t>нальных диаспор, о</w:t>
            </w:r>
            <w:r w:rsidRPr="006C2489">
              <w:t>б</w:t>
            </w:r>
            <w:r w:rsidRPr="006C2489">
              <w:t>щественных организ</w:t>
            </w:r>
            <w:r w:rsidRPr="006C2489">
              <w:t>а</w:t>
            </w:r>
            <w:r w:rsidRPr="006C2489">
              <w:t>ций, молодежью по в</w:t>
            </w:r>
            <w:r w:rsidRPr="006C2489">
              <w:t>о</w:t>
            </w:r>
            <w:r w:rsidRPr="006C2489">
              <w:t>просам противодейс</w:t>
            </w:r>
            <w:r w:rsidRPr="006C2489">
              <w:t>т</w:t>
            </w:r>
            <w:r w:rsidRPr="006C2489">
              <w:t>вия терроризму, а также проявление уважения к обычаям и традициям народов СКФО</w:t>
            </w:r>
            <w:r w:rsidR="00284789" w:rsidRPr="006C2489">
              <w:t>.</w:t>
            </w:r>
          </w:p>
          <w:p w:rsidR="00284789" w:rsidRPr="006C2489" w:rsidRDefault="00284789" w:rsidP="00D0772E">
            <w:pPr>
              <w:pStyle w:val="ConsPlusCell"/>
              <w:widowControl/>
              <w:ind w:firstLine="199"/>
            </w:pPr>
            <w:r w:rsidRPr="006C2489">
              <w:t>Отделом по делам молодежи и образов</w:t>
            </w:r>
            <w:r w:rsidRPr="006C2489">
              <w:t>а</w:t>
            </w:r>
            <w:r w:rsidRPr="006C2489">
              <w:t>тельными организаци</w:t>
            </w:r>
            <w:r w:rsidRPr="006C2489">
              <w:t>я</w:t>
            </w:r>
            <w:r w:rsidRPr="006C2489">
              <w:t xml:space="preserve">ми </w:t>
            </w:r>
            <w:proofErr w:type="spellStart"/>
            <w:r w:rsidRPr="006C2489">
              <w:t>высшео</w:t>
            </w:r>
            <w:proofErr w:type="spellEnd"/>
            <w:r w:rsidRPr="006C2489">
              <w:t xml:space="preserve"> и профе</w:t>
            </w:r>
            <w:r w:rsidRPr="006C2489">
              <w:t>с</w:t>
            </w:r>
            <w:r w:rsidRPr="006C2489">
              <w:t>сионального образов</w:t>
            </w:r>
            <w:r w:rsidRPr="006C2489">
              <w:t>а</w:t>
            </w:r>
            <w:r w:rsidRPr="006C2489">
              <w:t>ния города было пров</w:t>
            </w:r>
            <w:r w:rsidRPr="006C2489">
              <w:t>е</w:t>
            </w:r>
            <w:r w:rsidRPr="006C2489">
              <w:t>дено 25 мероприятий (круглые столы, ле</w:t>
            </w:r>
            <w:r w:rsidRPr="006C2489">
              <w:t>к</w:t>
            </w:r>
            <w:r w:rsidRPr="006C2489">
              <w:t>ции, беседы, встречи и т.д.)</w:t>
            </w:r>
          </w:p>
          <w:p w:rsidR="00E603E1" w:rsidRPr="006C2489" w:rsidRDefault="00E603E1" w:rsidP="00D077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     Проведены темат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ческие классные часы по вопросам формир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вания культуры тол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рантности: "Давайте дружить",  "Приемы эффективного общ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ния", "Все мы разные, но все мы заслуживаем счастья", "Профилакт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ка и разрешение</w:t>
            </w:r>
          </w:p>
          <w:p w:rsidR="00E603E1" w:rsidRPr="006C2489" w:rsidRDefault="00E603E1" w:rsidP="00D0772E">
            <w:pPr>
              <w:pStyle w:val="ConsPlusCell"/>
              <w:widowControl/>
            </w:pPr>
            <w:r w:rsidRPr="006C2489">
              <w:lastRenderedPageBreak/>
              <w:t xml:space="preserve"> конфликтов",</w:t>
            </w:r>
          </w:p>
          <w:p w:rsidR="00E603E1" w:rsidRPr="006C2489" w:rsidRDefault="00E603E1" w:rsidP="00D0772E">
            <w:pPr>
              <w:pStyle w:val="ConsPlusCell"/>
              <w:widowControl/>
            </w:pPr>
            <w:r w:rsidRPr="006C2489">
              <w:t>Проведено 31 мер</w:t>
            </w:r>
            <w:r w:rsidRPr="006C2489">
              <w:t>о</w:t>
            </w:r>
            <w:r w:rsidRPr="006C2489">
              <w:t>приятие.</w:t>
            </w:r>
          </w:p>
          <w:p w:rsidR="00E603E1" w:rsidRPr="00B94D39" w:rsidRDefault="00E603E1" w:rsidP="00D0772E">
            <w:pPr>
              <w:pStyle w:val="ConsPlusCell"/>
              <w:widowControl/>
            </w:pPr>
            <w:r w:rsidRPr="006C2489">
              <w:t>Охвачено  1,1 тыс. ч</w:t>
            </w:r>
            <w:r w:rsidRPr="006C2489">
              <w:t>е</w:t>
            </w:r>
            <w:r w:rsidRPr="006C2489">
              <w:t>ловек.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  <w:r w:rsidRPr="00B94D39">
              <w:lastRenderedPageBreak/>
              <w:t>1.3.6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Информационно-пропагандистские меропри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тия, направленные на проф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лактику идеологии терроризма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6C248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Размещено материалов антитеррористической направленности</w:t>
            </w:r>
            <w:r w:rsidR="006C2489" w:rsidRPr="006C2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на т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левидении</w:t>
            </w:r>
            <w:r w:rsidR="006C2489" w:rsidRPr="006C248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3E1" w:rsidRPr="006C248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>в печати</w:t>
            </w:r>
            <w:proofErr w:type="gramStart"/>
            <w:r w:rsidRPr="006C2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489" w:rsidRPr="006C248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6C2489" w:rsidRPr="006C2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в сети И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тернет – </w:t>
            </w:r>
            <w:r w:rsidR="006C2489" w:rsidRPr="006C2489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 24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</w:t>
            </w:r>
            <w:r w:rsidR="005E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информационно-пропагандистские меропри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тия, направленные на проф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лактику идеологии терроризма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, размещена  информация ант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террористического содержания, в том числе видеоролики, на сайте администрации города Пятигорска, в социальных с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тях и блогах, информационных ресурсах сети Интернет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формационно-аналитическим 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делом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Шапошников К.В.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оперативного планирования МУ «Управление общ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ственной безопа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ности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В.Г. Антоненко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На официальном сайте муниципального обр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зования г</w:t>
            </w:r>
            <w:r w:rsidR="006B7A9F">
              <w:rPr>
                <w:rFonts w:ascii="Times New Roman" w:hAnsi="Times New Roman"/>
                <w:sz w:val="24"/>
                <w:szCs w:val="24"/>
              </w:rPr>
              <w:t xml:space="preserve">ород-курорт Пятигорск в разделе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«Антитеррор»  разм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щены:</w:t>
            </w:r>
          </w:p>
          <w:p w:rsidR="00E603E1" w:rsidRPr="00B94D39" w:rsidRDefault="00E603E1" w:rsidP="00D0772E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 Памятки руководит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лю и гражданам по де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ствиям в случае во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никновения угрозы те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рористического акта.</w:t>
            </w:r>
          </w:p>
          <w:p w:rsidR="00E603E1" w:rsidRPr="00B94D39" w:rsidRDefault="00E603E1" w:rsidP="00D0772E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 методические мат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риалы по профилактике экстремизма в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дежной среде: «Ислам традиционный и 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мышленный», «Инте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нет и антитеррор», «Учимся соблюдать 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кон», «Роль СМИ в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 эк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тремизму», «Что такое терроризм» и др.</w:t>
            </w:r>
          </w:p>
          <w:p w:rsidR="00E603E1" w:rsidRPr="00B94D39" w:rsidRDefault="00E603E1" w:rsidP="00D0772E">
            <w:pPr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 - в июне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-го 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ганизован показ и ра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мещение на сайте гор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да Пятигорска 3 виде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роликов по профила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тике идеологии терр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ризма: «Звонок маме», «Признаки», «Что твое».</w:t>
            </w:r>
          </w:p>
          <w:p w:rsidR="00E603E1" w:rsidRPr="00B94D39" w:rsidRDefault="00E603E1" w:rsidP="00D0772E">
            <w:pPr>
              <w:tabs>
                <w:tab w:val="left" w:pos="10204"/>
              </w:tabs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 видеоролики «Звонок маме», «Признаки», «ЧТО ТВОЁ?», разм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щены на сайте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 и опубликованы в социальных сетях «Одноклассники», «В контакте», «</w:t>
            </w:r>
            <w:r w:rsidRPr="00B94D3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acebook</w:t>
            </w:r>
            <w:proofErr w:type="spellEnd"/>
            <w:r w:rsidRPr="00B94D3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603E1" w:rsidRPr="00B94D39" w:rsidRDefault="00E603E1" w:rsidP="00D0772E">
            <w:pPr>
              <w:tabs>
                <w:tab w:val="left" w:pos="10204"/>
              </w:tabs>
              <w:spacing w:after="0"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Демонстрация указа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ных роликов осущест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лялась  в общеобраз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вательных учреждениях города-курорта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горска, подведомстве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ных учреждениях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туры. 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 25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Заключены контракты на пр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ведение информационно-</w:t>
            </w:r>
            <w:r w:rsidR="006029ED" w:rsidRPr="00B94D39">
              <w:rPr>
                <w:rFonts w:ascii="Times New Roman" w:hAnsi="Times New Roman"/>
                <w:sz w:val="24"/>
                <w:szCs w:val="24"/>
              </w:rPr>
              <w:t>пропагандистских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меропри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тий, направленных на проф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лактику идеологии терроризма, в т.ч.</w:t>
            </w:r>
            <w:r w:rsidR="001D52A0">
              <w:rPr>
                <w:rFonts w:ascii="Times New Roman" w:hAnsi="Times New Roman"/>
                <w:sz w:val="24"/>
                <w:szCs w:val="24"/>
              </w:rPr>
              <w:t>: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52A0" w:rsidRDefault="001D52A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создание аудиовизуальных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03E1" w:rsidRPr="00B94D39" w:rsidRDefault="001D52A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разработка и изготовление п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лиграфической и сувенирной продукции антитеррористич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ской направленности   печа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ной продукции.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ООП МУ «Упра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Общественной безопасности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А.И.Панов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AB" w:rsidRPr="00B94D39" w:rsidRDefault="009E2AA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9E2AA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9E2AAB" w:rsidP="00FE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AB">
              <w:rPr>
                <w:rFonts w:ascii="Times New Roman" w:hAnsi="Times New Roman"/>
                <w:sz w:val="24"/>
                <w:szCs w:val="24"/>
              </w:rPr>
              <w:t xml:space="preserve">18.10. 2019 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AAB" w:rsidRPr="009E2AAB" w:rsidRDefault="009E2AAB" w:rsidP="00D0772E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AAB">
              <w:rPr>
                <w:rFonts w:ascii="Times New Roman" w:hAnsi="Times New Roman"/>
                <w:color w:val="000000"/>
                <w:sz w:val="24"/>
                <w:szCs w:val="24"/>
              </w:rPr>
              <w:t>Заключено 4 муниц</w:t>
            </w:r>
            <w:r w:rsidRPr="009E2A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E2AAB">
              <w:rPr>
                <w:rFonts w:ascii="Times New Roman" w:hAnsi="Times New Roman"/>
                <w:color w:val="000000"/>
                <w:sz w:val="24"/>
                <w:szCs w:val="24"/>
              </w:rPr>
              <w:t>пальных контракта на проведение информ</w:t>
            </w:r>
            <w:r w:rsidRPr="009E2A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E2AAB">
              <w:rPr>
                <w:rFonts w:ascii="Times New Roman" w:hAnsi="Times New Roman"/>
                <w:color w:val="000000"/>
                <w:sz w:val="24"/>
                <w:szCs w:val="24"/>
              </w:rPr>
              <w:t>ционно-</w:t>
            </w:r>
            <w:r w:rsidRPr="009E2A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пропагандистских м</w:t>
            </w:r>
            <w:r w:rsidRPr="009E2A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E2AAB">
              <w:rPr>
                <w:rFonts w:ascii="Times New Roman" w:hAnsi="Times New Roman"/>
                <w:color w:val="000000"/>
                <w:sz w:val="24"/>
                <w:szCs w:val="24"/>
              </w:rPr>
              <w:t>роприятий, направле</w:t>
            </w:r>
            <w:r w:rsidRPr="009E2AA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E2AAB">
              <w:rPr>
                <w:rFonts w:ascii="Times New Roman" w:hAnsi="Times New Roman"/>
                <w:color w:val="000000"/>
                <w:sz w:val="24"/>
                <w:szCs w:val="24"/>
              </w:rPr>
              <w:t>ных на профилактику идеологии терроризма, на территории муниц</w:t>
            </w:r>
            <w:r w:rsidRPr="009E2A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E2AAB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образований</w:t>
            </w:r>
          </w:p>
          <w:p w:rsidR="009E2AAB" w:rsidRPr="009E2AAB" w:rsidRDefault="009E2AAB" w:rsidP="00D0772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2AAB">
              <w:rPr>
                <w:rFonts w:ascii="Times New Roman" w:hAnsi="Times New Roman"/>
                <w:sz w:val="24"/>
                <w:szCs w:val="24"/>
              </w:rPr>
              <w:t>1) Заключен муниц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пальный контракт №1 от 18.10. 2019 г. на   создание аудиовизуал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ь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ных произведений</w:t>
            </w:r>
            <w:r w:rsidR="006B7A9F">
              <w:rPr>
                <w:rFonts w:ascii="Times New Roman" w:hAnsi="Times New Roman"/>
                <w:sz w:val="24"/>
                <w:szCs w:val="24"/>
              </w:rPr>
              <w:t xml:space="preserve"> на сумму 30000, рублей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AAB" w:rsidRPr="009E2AAB" w:rsidRDefault="009E2AAB" w:rsidP="00D0772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2AAB">
              <w:rPr>
                <w:rFonts w:ascii="Times New Roman" w:hAnsi="Times New Roman"/>
                <w:sz w:val="24"/>
                <w:szCs w:val="24"/>
              </w:rPr>
              <w:t>2) Заключен муниц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пальный контракт №1 от 18.10. 2019 г. на и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з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 xml:space="preserve">готовление сувенирной продукции (ручки) – 500 шт. </w:t>
            </w:r>
            <w:r w:rsidR="006B7A9F">
              <w:rPr>
                <w:rFonts w:ascii="Times New Roman" w:hAnsi="Times New Roman"/>
                <w:sz w:val="24"/>
                <w:szCs w:val="24"/>
              </w:rPr>
              <w:t>на сумму 18500 рублей;</w:t>
            </w:r>
          </w:p>
          <w:p w:rsidR="009E2AAB" w:rsidRPr="009E2AAB" w:rsidRDefault="009E2AAB" w:rsidP="00D0772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2AAB">
              <w:rPr>
                <w:rFonts w:ascii="Times New Roman" w:hAnsi="Times New Roman"/>
                <w:sz w:val="24"/>
                <w:szCs w:val="24"/>
              </w:rPr>
              <w:t>3) Заключен муниц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пальный контракт №1 от 18.10. 2019 г. на и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з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 xml:space="preserve">готовление наружной рекламы – баннеры – 3 шт. </w:t>
            </w:r>
            <w:r w:rsidR="006B7A9F">
              <w:rPr>
                <w:rFonts w:ascii="Times New Roman" w:hAnsi="Times New Roman"/>
                <w:sz w:val="24"/>
                <w:szCs w:val="24"/>
              </w:rPr>
              <w:t>на сумму 14760 рублей</w:t>
            </w:r>
          </w:p>
          <w:p w:rsidR="00407602" w:rsidRDefault="009E2AAB" w:rsidP="00D0772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2AAB">
              <w:rPr>
                <w:rFonts w:ascii="Times New Roman" w:hAnsi="Times New Roman"/>
                <w:sz w:val="24"/>
                <w:szCs w:val="24"/>
              </w:rPr>
              <w:t>4) Заключен муниц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пальный контракт №1 от 18.10. 2019 г. на и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з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готовление полиграф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и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ческой продукции – к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>а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 xml:space="preserve">лендари (настенный – 200 </w:t>
            </w:r>
            <w:proofErr w:type="spellStart"/>
            <w:proofErr w:type="gramStart"/>
            <w:r w:rsidRPr="009E2A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E2AAB">
              <w:rPr>
                <w:rFonts w:ascii="Times New Roman" w:hAnsi="Times New Roman"/>
                <w:sz w:val="24"/>
                <w:szCs w:val="24"/>
              </w:rPr>
              <w:t>; (перекидной – 211)</w:t>
            </w:r>
            <w:r w:rsidR="006B7A9F">
              <w:rPr>
                <w:rFonts w:ascii="Times New Roman" w:hAnsi="Times New Roman"/>
                <w:sz w:val="24"/>
                <w:szCs w:val="24"/>
              </w:rPr>
              <w:t xml:space="preserve"> на сумму 47590 </w:t>
            </w:r>
            <w:r w:rsidR="006B7A9F">
              <w:rPr>
                <w:rFonts w:ascii="Times New Roman" w:hAnsi="Times New Roman"/>
                <w:sz w:val="24"/>
                <w:szCs w:val="24"/>
              </w:rPr>
              <w:lastRenderedPageBreak/>
              <w:t>рублей.</w:t>
            </w:r>
            <w:r w:rsidRPr="009E2A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03E1" w:rsidRPr="00B94D39" w:rsidRDefault="009E2AAB" w:rsidP="00D0772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E2AAB">
              <w:rPr>
                <w:rFonts w:ascii="Times New Roman" w:hAnsi="Times New Roman"/>
                <w:sz w:val="24"/>
                <w:szCs w:val="24"/>
              </w:rPr>
              <w:t>Условия контрактов сторонами выполнены в полном объеме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  <w:r w:rsidRPr="00B94D39">
              <w:lastRenderedPageBreak/>
              <w:t>1.3.7.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«Мероприятия по профилакт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ке правонарушений, в том чи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ле мероприятия по социальной адаптации, ресоциализации, социальной реабилитации, ок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зания помощи лицам, постр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давшим от правонарушений или подверженным риску стать таковыми и иных формах пр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филактического воздействия»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(отдел по делам 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лодежи, информ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ционно-аналитический 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дел)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культуры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ре и спорту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социальной по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держки населения города Пятигорска»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596E0E" w:rsidRDefault="00E603E1" w:rsidP="00D0772E">
            <w:pPr>
              <w:spacing w:after="0" w:line="240" w:lineRule="auto"/>
              <w:ind w:left="-21" w:firstLine="21"/>
              <w:rPr>
                <w:rFonts w:ascii="Times New Roman" w:hAnsi="Times New Roman"/>
              </w:rPr>
            </w:pPr>
            <w:r w:rsidRPr="00596E0E">
              <w:rPr>
                <w:rFonts w:ascii="Times New Roman" w:hAnsi="Times New Roman"/>
              </w:rPr>
              <w:t>01.01.2019</w:t>
            </w: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596E0E" w:rsidRDefault="00E603E1" w:rsidP="00D0772E">
            <w:pPr>
              <w:spacing w:after="0" w:line="240" w:lineRule="auto"/>
              <w:rPr>
                <w:rFonts w:ascii="Times New Roman" w:hAnsi="Times New Roman"/>
              </w:rPr>
            </w:pPr>
            <w:r w:rsidRPr="00596E0E">
              <w:rPr>
                <w:rFonts w:ascii="Times New Roman" w:hAnsi="Times New Roman"/>
              </w:rPr>
              <w:t>31.12.2019</w:t>
            </w:r>
          </w:p>
          <w:p w:rsidR="00E603E1" w:rsidRPr="00596E0E" w:rsidRDefault="00E603E1" w:rsidP="00D07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596E0E" w:rsidRDefault="00E603E1" w:rsidP="00D0772E">
            <w:pPr>
              <w:spacing w:after="0" w:line="240" w:lineRule="auto"/>
              <w:rPr>
                <w:rFonts w:ascii="Times New Roman" w:hAnsi="Times New Roman"/>
              </w:rPr>
            </w:pPr>
            <w:r w:rsidRPr="00596E0E">
              <w:rPr>
                <w:rFonts w:ascii="Times New Roman" w:hAnsi="Times New Roman"/>
              </w:rPr>
              <w:t>01.01.2019</w:t>
            </w: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596E0E" w:rsidRDefault="00E603E1" w:rsidP="00D0772E">
            <w:pPr>
              <w:spacing w:after="0" w:line="240" w:lineRule="auto"/>
              <w:rPr>
                <w:rFonts w:ascii="Times New Roman" w:hAnsi="Times New Roman"/>
              </w:rPr>
            </w:pPr>
            <w:r w:rsidRPr="00596E0E">
              <w:rPr>
                <w:rFonts w:ascii="Times New Roman" w:hAnsi="Times New Roman"/>
              </w:rPr>
              <w:t>31.12.2019</w:t>
            </w:r>
          </w:p>
          <w:p w:rsidR="00E603E1" w:rsidRPr="00596E0E" w:rsidRDefault="00E603E1" w:rsidP="00D077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Default="00E603E1" w:rsidP="00D0772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viewarticlecontent"/>
                <w:rFonts w:ascii="Times New Roman" w:hAnsi="Times New Roman"/>
                <w:sz w:val="24"/>
                <w:szCs w:val="24"/>
              </w:rPr>
            </w:pPr>
            <w:r w:rsidRPr="00B94D39">
              <w:rPr>
                <w:rStyle w:val="viewarticlecontent"/>
                <w:rFonts w:ascii="Times New Roman" w:hAnsi="Times New Roman"/>
                <w:sz w:val="24"/>
                <w:szCs w:val="24"/>
              </w:rPr>
              <w:t>При проведении масс</w:t>
            </w:r>
            <w:r w:rsidRPr="00B94D39">
              <w:rPr>
                <w:rStyle w:val="viewarticlecontent"/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Style w:val="viewarticlecontent"/>
                <w:rFonts w:ascii="Times New Roman" w:hAnsi="Times New Roman"/>
                <w:sz w:val="24"/>
                <w:szCs w:val="24"/>
              </w:rPr>
              <w:t>вых мероприятий для охраны общественного порядка было привл</w:t>
            </w:r>
            <w:r w:rsidRPr="00B94D39">
              <w:rPr>
                <w:rStyle w:val="viewarticlecontent"/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Style w:val="viewarticlecontent"/>
                <w:rFonts w:ascii="Times New Roman" w:hAnsi="Times New Roman"/>
                <w:sz w:val="24"/>
                <w:szCs w:val="24"/>
              </w:rPr>
              <w:t xml:space="preserve">чено </w:t>
            </w:r>
            <w:r w:rsidR="00407602">
              <w:rPr>
                <w:rFonts w:ascii="Times New Roman" w:hAnsi="Times New Roman"/>
                <w:sz w:val="24"/>
                <w:szCs w:val="24"/>
              </w:rPr>
              <w:t xml:space="preserve">536 </w:t>
            </w:r>
            <w:r w:rsidRPr="00B94D39">
              <w:rPr>
                <w:rStyle w:val="viewarticlecontent"/>
                <w:rFonts w:ascii="Times New Roman" w:hAnsi="Times New Roman"/>
                <w:sz w:val="24"/>
                <w:szCs w:val="24"/>
              </w:rPr>
              <w:t xml:space="preserve"> народных дружинников из числа членов казачьих о</w:t>
            </w:r>
            <w:r w:rsidRPr="00B94D39">
              <w:rPr>
                <w:rStyle w:val="viewarticlecontent"/>
                <w:rFonts w:ascii="Times New Roman" w:hAnsi="Times New Roman"/>
                <w:sz w:val="24"/>
                <w:szCs w:val="24"/>
              </w:rPr>
              <w:t>б</w:t>
            </w:r>
            <w:r w:rsidRPr="00B94D39">
              <w:rPr>
                <w:rStyle w:val="viewarticlecontent"/>
                <w:rFonts w:ascii="Times New Roman" w:hAnsi="Times New Roman"/>
                <w:sz w:val="24"/>
                <w:szCs w:val="24"/>
              </w:rPr>
              <w:t>ществ.</w:t>
            </w:r>
          </w:p>
          <w:p w:rsidR="00407602" w:rsidRP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При содействии пре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д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ставителей дружины:</w:t>
            </w:r>
          </w:p>
          <w:p w:rsidR="00407602" w:rsidRP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 выявлено и раскр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ы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то - 22  преступления (АППГ – 15);</w:t>
            </w:r>
          </w:p>
          <w:p w:rsidR="00407602" w:rsidRP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-задержано лиц за с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вершение преступлений – 22 человека (АППГ – 18);</w:t>
            </w:r>
          </w:p>
          <w:p w:rsidR="00407602" w:rsidRP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 пресечено -  адм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нистративных  прав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нарушений – 1108 пр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вонарушения  (АППГ – 729).</w:t>
            </w:r>
          </w:p>
          <w:p w:rsidR="00596E0E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-задержано граждан за совершение админ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стративных правон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рушений  -  1108 чел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век (АППГ – 729).</w:t>
            </w:r>
          </w:p>
          <w:p w:rsidR="00E603E1" w:rsidRPr="00596E0E" w:rsidRDefault="00E603E1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Проведены мер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приятия по социальной адаптации, ресоциал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зации, социальной ре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билитации, оказания помощи лицам, постр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давшим от правонар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шений или подверже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ным риску стать так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выми и иных формах профилактического воздействия.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26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Принято участие членов добр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вольных народных дружин и общественных объединений  правоохранительной напра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ленности  в мероприятиях по охране общественного порядка, в том числе при проведении общегородских мероприятий  с массовым участием людей и др.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лом оперативного планирования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В.Г. Антоненко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отделом по делам молодежи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М.В. Вильева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602" w:rsidRPr="00407602" w:rsidRDefault="00E603E1" w:rsidP="00D0772E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07602" w:rsidRPr="00407602">
              <w:rPr>
                <w:rFonts w:ascii="Times New Roman" w:hAnsi="Times New Roman"/>
                <w:bCs/>
                <w:sz w:val="24"/>
                <w:szCs w:val="24"/>
              </w:rPr>
              <w:t>В  2019 году в гор</w:t>
            </w:r>
            <w:r w:rsidR="00407602" w:rsidRPr="0040760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07602" w:rsidRPr="00407602">
              <w:rPr>
                <w:rFonts w:ascii="Times New Roman" w:hAnsi="Times New Roman"/>
                <w:bCs/>
                <w:sz w:val="24"/>
                <w:szCs w:val="24"/>
              </w:rPr>
              <w:t>де осуществляли  де</w:t>
            </w:r>
            <w:r w:rsidR="00407602" w:rsidRPr="00407602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407602" w:rsidRPr="00407602">
              <w:rPr>
                <w:rFonts w:ascii="Times New Roman" w:hAnsi="Times New Roman"/>
                <w:bCs/>
                <w:sz w:val="24"/>
                <w:szCs w:val="24"/>
              </w:rPr>
              <w:t xml:space="preserve">тельность: </w:t>
            </w:r>
          </w:p>
          <w:p w:rsidR="00407602" w:rsidRP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1) три добровольные народные дружины:</w:t>
            </w:r>
          </w:p>
          <w:p w:rsidR="00407602" w:rsidRP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-из числа казаков П</w:t>
            </w:r>
            <w:r w:rsidR="006B7A9F">
              <w:rPr>
                <w:rFonts w:ascii="Times New Roman" w:hAnsi="Times New Roman"/>
                <w:sz w:val="24"/>
                <w:szCs w:val="24"/>
              </w:rPr>
              <w:t>я</w:t>
            </w:r>
            <w:r w:rsidR="006B7A9F">
              <w:rPr>
                <w:rFonts w:ascii="Times New Roman" w:hAnsi="Times New Roman"/>
                <w:sz w:val="24"/>
                <w:szCs w:val="24"/>
              </w:rPr>
              <w:t>тигорского районного казачьего общества Ставропольского о</w:t>
            </w:r>
            <w:r w:rsidR="006B7A9F">
              <w:rPr>
                <w:rFonts w:ascii="Times New Roman" w:hAnsi="Times New Roman"/>
                <w:sz w:val="24"/>
                <w:szCs w:val="24"/>
              </w:rPr>
              <w:t>к</w:t>
            </w:r>
            <w:r w:rsidR="006B7A9F">
              <w:rPr>
                <w:rFonts w:ascii="Times New Roman" w:hAnsi="Times New Roman"/>
                <w:sz w:val="24"/>
                <w:szCs w:val="24"/>
              </w:rPr>
              <w:t>ружного казачьего о</w:t>
            </w:r>
            <w:r w:rsidR="006B7A9F">
              <w:rPr>
                <w:rFonts w:ascii="Times New Roman" w:hAnsi="Times New Roman"/>
                <w:sz w:val="24"/>
                <w:szCs w:val="24"/>
              </w:rPr>
              <w:t>б</w:t>
            </w:r>
            <w:r w:rsidR="006B7A9F">
              <w:rPr>
                <w:rFonts w:ascii="Times New Roman" w:hAnsi="Times New Roman"/>
                <w:sz w:val="24"/>
                <w:szCs w:val="24"/>
              </w:rPr>
              <w:t>ще6ства Терского во</w:t>
            </w:r>
            <w:r w:rsidR="006B7A9F">
              <w:rPr>
                <w:rFonts w:ascii="Times New Roman" w:hAnsi="Times New Roman"/>
                <w:sz w:val="24"/>
                <w:szCs w:val="24"/>
              </w:rPr>
              <w:t>й</w:t>
            </w:r>
            <w:r w:rsidR="006B7A9F">
              <w:rPr>
                <w:rFonts w:ascii="Times New Roman" w:hAnsi="Times New Roman"/>
                <w:sz w:val="24"/>
                <w:szCs w:val="24"/>
              </w:rPr>
              <w:t>скового казачьего о</w:t>
            </w:r>
            <w:r w:rsidR="006B7A9F">
              <w:rPr>
                <w:rFonts w:ascii="Times New Roman" w:hAnsi="Times New Roman"/>
                <w:sz w:val="24"/>
                <w:szCs w:val="24"/>
              </w:rPr>
              <w:t>б</w:t>
            </w:r>
            <w:r w:rsidR="006B7A9F">
              <w:rPr>
                <w:rFonts w:ascii="Times New Roman" w:hAnsi="Times New Roman"/>
                <w:sz w:val="24"/>
                <w:szCs w:val="24"/>
              </w:rPr>
              <w:t xml:space="preserve">щества 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 xml:space="preserve"> (свидетельство о регистрации от 12 марта 2015 года)  - 57 человек (АППГ – 54);</w:t>
            </w:r>
          </w:p>
          <w:p w:rsidR="00407602" w:rsidRP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-из числа граждан - «Безопасный Пят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 xml:space="preserve">горск» (свидетельство о регистрации №368 от </w:t>
            </w:r>
            <w:r w:rsidRPr="00407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 января 2019)  -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-подразделение кра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вой  окружной  казач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ь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ей дружины – 16  (АППГ  - 10) .</w:t>
            </w:r>
          </w:p>
          <w:p w:rsid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2) две  общественные организации правоо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х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ранительной напра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в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ленности:</w:t>
            </w:r>
          </w:p>
          <w:p w:rsid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 ООПН «Правоохр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нительный корпус» - 48 (из них – 44 человека проходят процедуру согласования в ОМВД по г. Пятигорску);</w:t>
            </w:r>
          </w:p>
          <w:p w:rsid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 ООПН «Вымпел» - 10 человек (АППГ – 10).</w:t>
            </w:r>
          </w:p>
          <w:p w:rsidR="00407602" w:rsidRP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При содействии пре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д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ставителей дружины:</w:t>
            </w:r>
          </w:p>
          <w:p w:rsidR="00407602" w:rsidRP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 выявлено и раскр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ы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то - 22  преступления (АППГ – 15);</w:t>
            </w:r>
          </w:p>
          <w:p w:rsidR="00407602" w:rsidRP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-задержано лиц за с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вершение преступлений – 22 человека (АППГ – 18);</w:t>
            </w:r>
          </w:p>
          <w:p w:rsidR="00407602" w:rsidRP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 пресечено -  адм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нистративных  прав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нарушений – 1108 пр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 xml:space="preserve">вонарушения  (АППГ – </w:t>
            </w:r>
            <w:r w:rsidRPr="00407602">
              <w:rPr>
                <w:rFonts w:ascii="Times New Roman" w:hAnsi="Times New Roman"/>
                <w:sz w:val="24"/>
                <w:szCs w:val="24"/>
              </w:rPr>
              <w:lastRenderedPageBreak/>
              <w:t>729).</w:t>
            </w:r>
          </w:p>
          <w:p w:rsidR="00E603E1" w:rsidRPr="00407602" w:rsidRDefault="00407602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8"/>
                <w:szCs w:val="28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-задержано граждан за совершение админ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стративных правон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рушений  -  1108 чел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век (АППГ – 729).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27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Style w:val="8pt"/>
                <w:sz w:val="24"/>
                <w:szCs w:val="24"/>
              </w:rPr>
              <w:t>Организовано размещение в средствах массовой инфо</w:t>
            </w:r>
            <w:r w:rsidRPr="00B94D39">
              <w:rPr>
                <w:rStyle w:val="8pt"/>
                <w:sz w:val="24"/>
                <w:szCs w:val="24"/>
              </w:rPr>
              <w:t>р</w:t>
            </w:r>
            <w:r w:rsidRPr="00B94D39">
              <w:rPr>
                <w:rStyle w:val="8pt"/>
                <w:sz w:val="24"/>
                <w:szCs w:val="24"/>
              </w:rPr>
              <w:t>мации и на официальном сайте администрации гор</w:t>
            </w:r>
            <w:r w:rsidRPr="00B94D39">
              <w:rPr>
                <w:rStyle w:val="8pt"/>
                <w:sz w:val="24"/>
                <w:szCs w:val="24"/>
              </w:rPr>
              <w:t>о</w:t>
            </w:r>
            <w:r w:rsidRPr="00B94D39">
              <w:rPr>
                <w:rStyle w:val="8pt"/>
                <w:sz w:val="24"/>
                <w:szCs w:val="24"/>
              </w:rPr>
              <w:t>да-курорта Пятигорска и</w:t>
            </w:r>
            <w:r w:rsidRPr="00B94D39">
              <w:rPr>
                <w:rStyle w:val="8pt"/>
                <w:sz w:val="24"/>
                <w:szCs w:val="24"/>
              </w:rPr>
              <w:t>н</w:t>
            </w:r>
            <w:r w:rsidRPr="00B94D39">
              <w:rPr>
                <w:rStyle w:val="8pt"/>
                <w:sz w:val="24"/>
                <w:szCs w:val="24"/>
              </w:rPr>
              <w:t>формации о деятельности народных дружин по охране общественного порядка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информацио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но-аналитической работы админис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К.В. Шапошников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af9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B94D39">
              <w:rPr>
                <w:sz w:val="24"/>
                <w:szCs w:val="24"/>
                <w:lang w:eastAsia="en-US"/>
              </w:rPr>
              <w:t>Информационно-аналитическим отделом администрации орган</w:t>
            </w:r>
            <w:r w:rsidRPr="00B94D39">
              <w:rPr>
                <w:sz w:val="24"/>
                <w:szCs w:val="24"/>
                <w:lang w:eastAsia="en-US"/>
              </w:rPr>
              <w:t>и</w:t>
            </w:r>
            <w:r w:rsidRPr="00B94D39">
              <w:rPr>
                <w:sz w:val="24"/>
                <w:szCs w:val="24"/>
                <w:lang w:eastAsia="en-US"/>
              </w:rPr>
              <w:t>зовано регулярное о</w:t>
            </w:r>
            <w:r w:rsidRPr="00B94D39">
              <w:rPr>
                <w:sz w:val="24"/>
                <w:szCs w:val="24"/>
                <w:lang w:eastAsia="en-US"/>
              </w:rPr>
              <w:t>с</w:t>
            </w:r>
            <w:r w:rsidRPr="00B94D39">
              <w:rPr>
                <w:sz w:val="24"/>
                <w:szCs w:val="24"/>
                <w:lang w:eastAsia="en-US"/>
              </w:rPr>
              <w:t>вещение в печатных и электронных СМИ де</w:t>
            </w:r>
            <w:r w:rsidRPr="00B94D39">
              <w:rPr>
                <w:sz w:val="24"/>
                <w:szCs w:val="24"/>
                <w:lang w:eastAsia="en-US"/>
              </w:rPr>
              <w:t>я</w:t>
            </w:r>
            <w:r w:rsidRPr="00B94D39">
              <w:rPr>
                <w:sz w:val="24"/>
                <w:szCs w:val="24"/>
                <w:lang w:eastAsia="en-US"/>
              </w:rPr>
              <w:t>тельности народных дружин в городе Пят</w:t>
            </w:r>
            <w:r w:rsidRPr="00B94D39">
              <w:rPr>
                <w:sz w:val="24"/>
                <w:szCs w:val="24"/>
                <w:lang w:eastAsia="en-US"/>
              </w:rPr>
              <w:t>и</w:t>
            </w:r>
            <w:r w:rsidRPr="00B94D39">
              <w:rPr>
                <w:sz w:val="24"/>
                <w:szCs w:val="24"/>
                <w:lang w:eastAsia="en-US"/>
              </w:rPr>
              <w:t xml:space="preserve">горске </w:t>
            </w:r>
          </w:p>
          <w:p w:rsidR="00E603E1" w:rsidRPr="00B94D39" w:rsidRDefault="00E603E1" w:rsidP="00D07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Всего за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 ра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мещено </w:t>
            </w:r>
          </w:p>
          <w:p w:rsidR="00E603E1" w:rsidRPr="00B94D39" w:rsidRDefault="004071DD" w:rsidP="00D077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603E1" w:rsidRPr="00B94D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3E1" w:rsidRPr="00B94D39" w:rsidRDefault="00E603E1" w:rsidP="00D0772E">
            <w:pPr>
              <w:pStyle w:val="ConsPlusCell"/>
              <w:widowControl/>
            </w:pPr>
            <w:r w:rsidRPr="00B94D39">
              <w:t>Во всех социальных сетях, курируемых о</w:t>
            </w:r>
            <w:r w:rsidRPr="00B94D39">
              <w:t>т</w:t>
            </w:r>
            <w:r w:rsidRPr="00B94D39">
              <w:t>делом по делам мол</w:t>
            </w:r>
            <w:r w:rsidRPr="00B94D39">
              <w:t>о</w:t>
            </w:r>
            <w:r w:rsidRPr="00B94D39">
              <w:t>дежи, размещена и</w:t>
            </w:r>
            <w:r w:rsidRPr="00B94D39">
              <w:t>н</w:t>
            </w:r>
            <w:r w:rsidRPr="00B94D39">
              <w:t>формация о работе пр</w:t>
            </w:r>
            <w:r w:rsidRPr="00B94D39">
              <w:t>а</w:t>
            </w:r>
            <w:r w:rsidRPr="00B94D39">
              <w:t>воохранительного о</w:t>
            </w:r>
            <w:r w:rsidRPr="00B94D39">
              <w:t>т</w:t>
            </w:r>
            <w:r w:rsidRPr="00B94D39">
              <w:t>ряда города Пятиго</w:t>
            </w:r>
            <w:r w:rsidRPr="00B94D39">
              <w:t>р</w:t>
            </w:r>
            <w:r w:rsidRPr="00B94D39">
              <w:t>ска, а также информ</w:t>
            </w:r>
            <w:r w:rsidRPr="00B94D39">
              <w:t>а</w:t>
            </w:r>
            <w:r w:rsidRPr="00B94D39">
              <w:t>ция о наборе желающих вступить в данный о</w:t>
            </w:r>
            <w:r w:rsidRPr="00B94D39">
              <w:t>т</w:t>
            </w:r>
            <w:r w:rsidRPr="00B94D39">
              <w:t xml:space="preserve">ряд. 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28</w:t>
            </w:r>
          </w:p>
          <w:p w:rsidR="00E603E1" w:rsidRPr="00B94D39" w:rsidRDefault="00E603E1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с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циальной адаптации, ресоци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лизации, социальной реабил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тации, оказания помощи лицам, пострадавшим от правонар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шений или подверженным ри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ку стать таковыми и иных фо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мах профилактического во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E603E1" w:rsidRPr="00B94D39" w:rsidRDefault="00E603E1" w:rsidP="00D0772E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94D39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t>Отделом социал</w:t>
            </w:r>
            <w:r w:rsidRPr="00B94D39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94D39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t xml:space="preserve">ной защиты семьи </w:t>
            </w:r>
            <w:r w:rsidRPr="00B94D39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lastRenderedPageBreak/>
              <w:t>и реабилитации и</w:t>
            </w:r>
            <w:r w:rsidRPr="00B94D39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t>н</w:t>
            </w:r>
            <w:r w:rsidRPr="00B94D39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t>валидов</w:t>
            </w:r>
          </w:p>
          <w:p w:rsidR="00E603E1" w:rsidRPr="00B94D39" w:rsidRDefault="00E603E1" w:rsidP="00D0772E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94D39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t>МУ «Управление социальной по</w:t>
            </w:r>
            <w:r w:rsidRPr="00B94D39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t>д</w:t>
            </w:r>
            <w:r w:rsidRPr="00B94D39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t>держки</w:t>
            </w:r>
          </w:p>
          <w:p w:rsidR="00E603E1" w:rsidRPr="00B94D39" w:rsidRDefault="00E603E1" w:rsidP="00D0772E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B94D39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t>Администрации г</w:t>
            </w:r>
            <w:r w:rsidRPr="00B94D39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94D39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t>рода Пятигорска»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94D39">
              <w:rPr>
                <w:rStyle w:val="ac"/>
                <w:rFonts w:ascii="Times New Roman" w:hAnsi="Times New Roman"/>
                <w:iCs/>
                <w:sz w:val="24"/>
                <w:szCs w:val="24"/>
              </w:rPr>
              <w:t xml:space="preserve">Е.В. Гарькавая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«Управление обр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Дорош  Т.В.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опеки, попеч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тельства и защиты прав несоверше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нолетних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Т.Г. Ганоль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МУ «Управление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пре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седателя МУ «К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митет по физич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ской культуре и спорту админис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Е.А.Пивоварова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М.В.Вильева</w:t>
            </w:r>
            <w:proofErr w:type="spellEnd"/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Начальник ЕДДС        г. Пятигорска 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В.А.Кривченко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03E1" w:rsidRPr="00B94D39" w:rsidRDefault="00E603E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BF" w:rsidRDefault="00596E0E" w:rsidP="00D0772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Проведены 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роприятия по социал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ной адаптации, рес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циализации, социал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ной реабилитации, ок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зания помощи лицам, пострадавшим от пр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вонарушений или по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верженным риску стать таковыми и иных фо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мах профилактического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>, в т.ч.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AB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EE2ABF" w:rsidRDefault="007B51A0" w:rsidP="00D0772E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1A0">
              <w:rPr>
                <w:rFonts w:ascii="Times New Roman" w:hAnsi="Times New Roman"/>
                <w:sz w:val="24"/>
                <w:szCs w:val="24"/>
              </w:rPr>
              <w:t>1. оказана консульт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тивная помощь о мерах социальной поддержки малоимущим (МУ «Управление социал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ной поддержки насел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ния администрации г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рода Пятигорска»)  - 8 гражданам, освободи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в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шимся из мест лишения свободы; в т.ч. оказана государственная соц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альная помощь в разм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ре 6000 руб. - 1 челов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ку, которому также в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ы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дана справка о призн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 xml:space="preserve">нии его малоимущим, дающая право на меры социальной поддержки; </w:t>
            </w:r>
            <w:proofErr w:type="gramEnd"/>
          </w:p>
          <w:p w:rsidR="00EE2ABF" w:rsidRDefault="007B51A0" w:rsidP="00D0772E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7B51A0">
              <w:rPr>
                <w:rFonts w:ascii="Times New Roman" w:hAnsi="Times New Roman"/>
                <w:sz w:val="24"/>
                <w:szCs w:val="24"/>
              </w:rPr>
              <w:t>2. оказаны услуги по профориентации  - 4 гражданам, оказано с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действие в трудоус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т</w:t>
            </w:r>
            <w:r w:rsidRPr="007B51A0">
              <w:rPr>
                <w:rFonts w:ascii="Times New Roman" w:hAnsi="Times New Roman"/>
                <w:sz w:val="24"/>
                <w:szCs w:val="24"/>
              </w:rPr>
              <w:lastRenderedPageBreak/>
              <w:t>ройстве (трудоустро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но) – 6 человек, в т.ч. по программе «Време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н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ное трудоустройство безработных граждан, особо нуждающихся в социальной защите»   (ГКУ «Центр занятости населения города-курорта Пятигорска»);</w:t>
            </w:r>
          </w:p>
          <w:p w:rsidR="00EE2ABF" w:rsidRDefault="007B51A0" w:rsidP="00D0772E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7B51A0">
              <w:rPr>
                <w:rFonts w:ascii="Times New Roman" w:hAnsi="Times New Roman"/>
                <w:sz w:val="24"/>
                <w:szCs w:val="24"/>
              </w:rPr>
              <w:t>3. признано безрабо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т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ными - 3 человека (ГКУ «Центр занятости нас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ления города-курорта Пятигорска»);</w:t>
            </w:r>
          </w:p>
          <w:p w:rsidR="00EE2ABF" w:rsidRDefault="007B51A0" w:rsidP="00D0772E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7B51A0">
              <w:rPr>
                <w:rFonts w:ascii="Times New Roman" w:hAnsi="Times New Roman"/>
                <w:sz w:val="24"/>
                <w:szCs w:val="24"/>
              </w:rPr>
              <w:t>4. принял участие в программах социальной адаптации - 1 человек;</w:t>
            </w:r>
          </w:p>
          <w:p w:rsidR="00EE2ABF" w:rsidRDefault="007B51A0" w:rsidP="00D0772E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7B51A0">
              <w:rPr>
                <w:rFonts w:ascii="Times New Roman" w:hAnsi="Times New Roman"/>
                <w:sz w:val="24"/>
                <w:szCs w:val="24"/>
              </w:rPr>
              <w:t>5. оказана денежная помощь (на заявител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ной основе) – 15 чел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век на сумму  10685   рублей (ГБУСО «Пят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горский комплексный центр социального о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б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служивания насел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ния»);</w:t>
            </w:r>
          </w:p>
          <w:p w:rsidR="00EE2ABF" w:rsidRDefault="007B51A0" w:rsidP="00D0772E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7B51A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B51A0">
              <w:rPr>
                <w:rFonts w:ascii="Times New Roman" w:hAnsi="Times New Roman"/>
                <w:color w:val="2D2D2D"/>
                <w:sz w:val="24"/>
                <w:szCs w:val="24"/>
              </w:rPr>
              <w:t>на основании ход</w:t>
            </w:r>
            <w:r w:rsidRPr="007B51A0">
              <w:rPr>
                <w:rFonts w:ascii="Times New Roman" w:hAnsi="Times New Roman"/>
                <w:color w:val="2D2D2D"/>
                <w:sz w:val="24"/>
                <w:szCs w:val="24"/>
              </w:rPr>
              <w:t>а</w:t>
            </w:r>
            <w:r w:rsidRPr="007B51A0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тайства, направленного  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Пятигорским межм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у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ниципальным  фили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 xml:space="preserve">лом  ФКУ УИИ УФСИР </w:t>
            </w:r>
            <w:r w:rsidRPr="007B51A0">
              <w:rPr>
                <w:rFonts w:ascii="Times New Roman" w:hAnsi="Times New Roman"/>
                <w:sz w:val="24"/>
                <w:szCs w:val="24"/>
              </w:rPr>
              <w:lastRenderedPageBreak/>
              <w:t>России по Ставропол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скому краю об оказании помощи осужденным женщинам, нужда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ю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щимся в сборе канц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лярских принадлежн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стей для детей школ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ь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ного возраста, оказана помощь для 4 детей школьников на общую сумму 3500 рублей (ГБУСО «Пятигорский комплексный центр с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циального обслужив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ния населения»);</w:t>
            </w:r>
          </w:p>
          <w:p w:rsidR="00EE2ABF" w:rsidRDefault="007B51A0" w:rsidP="00D0772E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7B51A0">
              <w:rPr>
                <w:rFonts w:ascii="Times New Roman" w:hAnsi="Times New Roman"/>
                <w:sz w:val="24"/>
                <w:szCs w:val="24"/>
              </w:rPr>
              <w:t>7. оказано содействие в трудоустройстве – 16 человек (ПФ ГБУ «Краевой клинический наркологический ди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с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пансер»);</w:t>
            </w:r>
          </w:p>
          <w:p w:rsidR="00EE2ABF" w:rsidRDefault="007B51A0" w:rsidP="00D0772E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7B51A0">
              <w:rPr>
                <w:rFonts w:ascii="Times New Roman" w:hAnsi="Times New Roman"/>
                <w:sz w:val="24"/>
                <w:szCs w:val="24"/>
              </w:rPr>
              <w:t>8. в  соответствии с индивидуальными пр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граммами социальной  реабилитации за отче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т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ный период  к участию в культурно-масс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вых мероприятиях привлечены несовершенн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летние, проведено 5 профилактических м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1A0">
              <w:rPr>
                <w:rFonts w:ascii="Times New Roman" w:hAnsi="Times New Roman"/>
                <w:sz w:val="24"/>
                <w:szCs w:val="24"/>
              </w:rPr>
              <w:lastRenderedPageBreak/>
              <w:t>роприятий с охватом 7 человек (отдел по делам молодежи администр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а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ции города Пятиго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р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ска).</w:t>
            </w:r>
          </w:p>
          <w:p w:rsidR="00E603E1" w:rsidRPr="00EE2ABF" w:rsidRDefault="007B51A0" w:rsidP="00D0772E">
            <w:pPr>
              <w:spacing w:after="0" w:line="240" w:lineRule="auto"/>
              <w:ind w:firstLine="199"/>
              <w:rPr>
                <w:rFonts w:ascii="Times New Roman" w:hAnsi="Times New Roman"/>
                <w:sz w:val="24"/>
                <w:szCs w:val="24"/>
              </w:rPr>
            </w:pPr>
            <w:r w:rsidRPr="007B51A0">
              <w:rPr>
                <w:rFonts w:ascii="Times New Roman" w:hAnsi="Times New Roman"/>
                <w:sz w:val="24"/>
                <w:szCs w:val="24"/>
              </w:rPr>
              <w:t>9. Комиссией по д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лам несовершенноле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>т</w:t>
            </w:r>
            <w:r w:rsidRPr="007B51A0">
              <w:rPr>
                <w:rFonts w:ascii="Times New Roman" w:hAnsi="Times New Roman"/>
                <w:sz w:val="24"/>
                <w:szCs w:val="24"/>
              </w:rPr>
              <w:t xml:space="preserve">них и защите их прав города Пятигорска 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дется учет несоверше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нолетних, осужденных к наказаниям, не св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занным с лишением свободы</w:t>
            </w:r>
            <w:proofErr w:type="gramStart"/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учете в г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родском банке данных подростков «группы риска» состоит 2 нес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вершеннолетних, осу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денных к наказаниям, не связанным с лиш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нием свободы. В пер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 отбывания наказания с осужденными пров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дится  комплекс мер, направленных на пр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дупреждение соверш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B51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ими повторных преступлений</w:t>
            </w:r>
            <w:r w:rsidRPr="00C312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3E1" w:rsidRPr="00B94D39" w:rsidRDefault="00E603E1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080" w:rsidRPr="00B94D39" w:rsidRDefault="00CF6080" w:rsidP="00D0772E">
            <w:pPr>
              <w:pStyle w:val="ConsPlusCell"/>
              <w:widowControl/>
            </w:pPr>
            <w:r w:rsidRPr="00B94D39">
              <w:lastRenderedPageBreak/>
              <w:t>1.3.8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80" w:rsidRPr="00B94D39" w:rsidRDefault="00CF6080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помещений, предоста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ляемых в 2019 году для работы сотрудников, замещающих должности участкового упо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номоченного полиции, на о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служиваемом администрати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участке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080" w:rsidRPr="00B94D39" w:rsidRDefault="00CF608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чальника </w:t>
            </w:r>
          </w:p>
          <w:p w:rsidR="00CF6080" w:rsidRPr="00B94D39" w:rsidRDefault="00CF608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МУ «Управление архитектуры,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 ЖКХ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CF6080" w:rsidRPr="00B94D39" w:rsidRDefault="00CF608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М.В. Леонова</w:t>
            </w:r>
          </w:p>
          <w:p w:rsidR="00CF6080" w:rsidRPr="00B94D39" w:rsidRDefault="00CF608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Начальник МБУ</w:t>
            </w:r>
          </w:p>
          <w:p w:rsidR="00CF6080" w:rsidRPr="00B94D39" w:rsidRDefault="00CF608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«Управление кап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тального стро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тельства»</w:t>
            </w:r>
          </w:p>
          <w:p w:rsidR="00CF6080" w:rsidRPr="00B94D39" w:rsidRDefault="00CF608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Демирчян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80" w:rsidRPr="00B94D39" w:rsidRDefault="00CF6080" w:rsidP="00D0772E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80" w:rsidRPr="00B94D39" w:rsidRDefault="00CF608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80" w:rsidRPr="00B94D39" w:rsidRDefault="00CF6080" w:rsidP="00D0772E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080" w:rsidRPr="00B94D39" w:rsidRDefault="00CF608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080" w:rsidRDefault="00CF6080" w:rsidP="00D0772E">
            <w:pPr>
              <w:tabs>
                <w:tab w:val="left" w:pos="2025"/>
              </w:tabs>
              <w:spacing w:after="0" w:line="240" w:lineRule="auto"/>
              <w:ind w:firstLine="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80">
              <w:rPr>
                <w:rFonts w:ascii="Times New Roman" w:hAnsi="Times New Roman"/>
                <w:sz w:val="24"/>
                <w:szCs w:val="24"/>
              </w:rPr>
              <w:t xml:space="preserve">В соответствии с Соглашением №159 между Комитетом Ставропольского края </w:t>
            </w:r>
            <w:r w:rsidRPr="00CF6080">
              <w:rPr>
                <w:rFonts w:ascii="Times New Roman" w:hAnsi="Times New Roman"/>
                <w:sz w:val="24"/>
                <w:szCs w:val="24"/>
              </w:rPr>
              <w:lastRenderedPageBreak/>
              <w:t>по делам национальн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стей и администрацией города Пятигорска пр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ведены конкурсные процедуры и заключ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ны муниципальные контракты на выполн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е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ние  работ по ремонту помещений, предоста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ляемых для сотрудн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ков, замещающих должности участкового уполномоченного на обслуживаемых адм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нистративных участках</w:t>
            </w:r>
            <w:r w:rsidR="0022593C">
              <w:rPr>
                <w:rFonts w:ascii="Times New Roman" w:hAnsi="Times New Roman"/>
                <w:sz w:val="24"/>
                <w:szCs w:val="24"/>
              </w:rPr>
              <w:t>.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 xml:space="preserve"> Заключено пять  мун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080">
              <w:rPr>
                <w:rFonts w:ascii="Times New Roman" w:hAnsi="Times New Roman"/>
                <w:sz w:val="24"/>
                <w:szCs w:val="24"/>
              </w:rPr>
              <w:t xml:space="preserve">ципальных контрактов на выполнение работ по ремонту помещений, предоставляемых для работы  </w:t>
            </w:r>
            <w:r w:rsidRPr="00CF6080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сотрудников, замещающих должн</w:t>
            </w:r>
            <w:r w:rsidRPr="00CF608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F6080">
              <w:rPr>
                <w:rFonts w:ascii="Times New Roman" w:hAnsi="Times New Roman"/>
                <w:color w:val="000000"/>
                <w:sz w:val="24"/>
                <w:szCs w:val="24"/>
              </w:rPr>
              <w:t>сти участкового упо</w:t>
            </w:r>
            <w:r w:rsidRPr="00CF608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CF6080">
              <w:rPr>
                <w:rFonts w:ascii="Times New Roman" w:hAnsi="Times New Roman"/>
                <w:color w:val="000000"/>
                <w:sz w:val="24"/>
                <w:szCs w:val="24"/>
              </w:rPr>
              <w:t>номоченного полиции на обслуживаемых уч</w:t>
            </w:r>
            <w:r w:rsidRPr="00CF60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F6080">
              <w:rPr>
                <w:rFonts w:ascii="Times New Roman" w:hAnsi="Times New Roman"/>
                <w:color w:val="000000"/>
                <w:sz w:val="24"/>
                <w:szCs w:val="24"/>
              </w:rPr>
              <w:t>стках по ул. Восстания, д.100; ул. Хетагурова, д 114; ул. Подстанцио</w:t>
            </w:r>
            <w:r w:rsidRPr="00CF608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F6080">
              <w:rPr>
                <w:rFonts w:ascii="Times New Roman" w:hAnsi="Times New Roman"/>
                <w:color w:val="000000"/>
                <w:sz w:val="24"/>
                <w:szCs w:val="24"/>
              </w:rPr>
              <w:t>ная,4  в пос. Энергетик</w:t>
            </w:r>
            <w:r w:rsidR="0022593C">
              <w:rPr>
                <w:rFonts w:ascii="Times New Roman" w:hAnsi="Times New Roman"/>
                <w:color w:val="000000"/>
                <w:sz w:val="24"/>
                <w:szCs w:val="24"/>
              </w:rPr>
              <w:t>, в т.ч.:</w:t>
            </w:r>
          </w:p>
          <w:p w:rsidR="0022593C" w:rsidRDefault="0022593C" w:rsidP="00D0772E">
            <w:pPr>
              <w:tabs>
                <w:tab w:val="left" w:pos="2025"/>
              </w:tabs>
              <w:spacing w:after="0" w:line="240" w:lineRule="auto"/>
              <w:ind w:firstLine="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№01213000353</w:t>
            </w:r>
          </w:p>
          <w:p w:rsidR="0022593C" w:rsidRDefault="0022593C" w:rsidP="00D0772E">
            <w:pPr>
              <w:tabs>
                <w:tab w:val="left" w:pos="2025"/>
              </w:tabs>
              <w:spacing w:after="0" w:line="240" w:lineRule="auto"/>
              <w:ind w:firstLine="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9000126 от 22 июля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 на ремонт по ул. Восстания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.100 на сумму 702721,44 рубля.</w:t>
            </w:r>
          </w:p>
          <w:p w:rsidR="0022593C" w:rsidRDefault="0022593C" w:rsidP="00D0772E">
            <w:pPr>
              <w:tabs>
                <w:tab w:val="left" w:pos="2025"/>
              </w:tabs>
              <w:spacing w:after="0" w:line="240" w:lineRule="auto"/>
              <w:ind w:firstLine="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№ 0121300035319000125 от 15 июля 2019 года по ул. Хетагурова, д.1145 на сумму 298208 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лей;</w:t>
            </w:r>
          </w:p>
          <w:p w:rsidR="0022593C" w:rsidRDefault="0022593C" w:rsidP="00D0772E">
            <w:pPr>
              <w:tabs>
                <w:tab w:val="left" w:pos="2025"/>
              </w:tabs>
              <w:spacing w:after="0" w:line="240" w:lineRule="auto"/>
              <w:ind w:firstLine="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№27-19 от 7 авг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 2019 года по ул. Подстанционная, 4 в пос. Энергетик на 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 175000 рублей;</w:t>
            </w:r>
          </w:p>
          <w:p w:rsidR="0022593C" w:rsidRDefault="0022593C" w:rsidP="00D0772E">
            <w:pPr>
              <w:tabs>
                <w:tab w:val="left" w:pos="2025"/>
              </w:tabs>
              <w:spacing w:after="0" w:line="240" w:lineRule="auto"/>
              <w:ind w:firstLine="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№72-19 от 10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кабря 2019 года по ул. Восстания,100 на 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 49428 рублей;</w:t>
            </w:r>
          </w:p>
          <w:p w:rsidR="0022593C" w:rsidRDefault="0022593C" w:rsidP="00D0772E">
            <w:pPr>
              <w:tabs>
                <w:tab w:val="left" w:pos="2025"/>
              </w:tabs>
              <w:spacing w:after="0" w:line="240" w:lineRule="auto"/>
              <w:ind w:firstLine="3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№116-19 от 26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кабря 2019 года по ул. Хетагурова,114 на 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 21198 рублей.</w:t>
            </w:r>
          </w:p>
          <w:p w:rsidR="0022593C" w:rsidRPr="00CF6080" w:rsidRDefault="0022593C" w:rsidP="00D0772E">
            <w:pPr>
              <w:tabs>
                <w:tab w:val="left" w:pos="2025"/>
              </w:tabs>
              <w:spacing w:after="0" w:line="240" w:lineRule="auto"/>
              <w:ind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заключено 5 контрактов на сумму 1246555,44 рубля.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080" w:rsidRPr="00B94D39" w:rsidRDefault="00CF6080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17E" w:rsidRPr="00B94D39" w:rsidRDefault="00E3217E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B94D39" w:rsidRDefault="00E3217E" w:rsidP="00D0772E">
            <w:pPr>
              <w:pStyle w:val="ConsPlusNormal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29</w:t>
            </w:r>
          </w:p>
          <w:p w:rsidR="00E3217E" w:rsidRPr="00B94D39" w:rsidRDefault="00E3217E" w:rsidP="00D0772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Заключены контракты на в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работ по ремонту 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мещений, предоставляемых в 2019 году для работы сотру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ников, замещающих должности участкового уполномоченного полиции, на обслуживаемом административном участке</w:t>
            </w:r>
          </w:p>
        </w:tc>
        <w:tc>
          <w:tcPr>
            <w:tcW w:w="21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B94D39" w:rsidRDefault="00E3217E" w:rsidP="00D0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B94D39" w:rsidRDefault="00E3217E" w:rsidP="00D0772E">
            <w:pPr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3" w:rsidRDefault="00E86C1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</w:t>
            </w:r>
          </w:p>
          <w:p w:rsidR="00E3217E" w:rsidRPr="00B94D39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E3217E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17E">
              <w:rPr>
                <w:rFonts w:ascii="Times New Roman" w:hAnsi="Times New Roman"/>
                <w:sz w:val="24"/>
                <w:szCs w:val="24"/>
                <w:lang w:eastAsia="ru-RU"/>
              </w:rPr>
              <w:t>15.07.2019</w:t>
            </w:r>
          </w:p>
          <w:p w:rsidR="00E3217E" w:rsidRPr="00E3217E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7E">
              <w:rPr>
                <w:rFonts w:ascii="Times New Roman" w:hAnsi="Times New Roman"/>
                <w:sz w:val="24"/>
                <w:szCs w:val="24"/>
              </w:rPr>
              <w:t>22.07.2019</w:t>
            </w:r>
          </w:p>
          <w:p w:rsidR="00E3217E" w:rsidRPr="00E3217E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3217E">
              <w:rPr>
                <w:rFonts w:ascii="Times New Roman" w:hAnsi="Times New Roman"/>
                <w:sz w:val="24"/>
                <w:szCs w:val="24"/>
                <w:lang w:eastAsia="ru-RU"/>
              </w:rPr>
              <w:t>7.08.2019</w:t>
            </w:r>
          </w:p>
          <w:p w:rsidR="00E3217E" w:rsidRPr="00E3217E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7E">
              <w:rPr>
                <w:rFonts w:ascii="Times New Roman" w:hAnsi="Times New Roman"/>
                <w:sz w:val="24"/>
                <w:szCs w:val="24"/>
                <w:lang w:eastAsia="ru-RU"/>
              </w:rPr>
              <w:t>10.12.2019</w:t>
            </w:r>
          </w:p>
          <w:p w:rsidR="00E3217E" w:rsidRPr="00E3217E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17E">
              <w:rPr>
                <w:rFonts w:ascii="Times New Roman" w:hAnsi="Times New Roman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255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B94D39" w:rsidRDefault="00E3217E" w:rsidP="00D0772E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17E" w:rsidRPr="00B94D39" w:rsidRDefault="00E3217E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217E" w:rsidRPr="00B94D39" w:rsidRDefault="00E3217E" w:rsidP="00D0772E">
            <w:pPr>
              <w:pStyle w:val="ConsPlusCell"/>
              <w:widowControl/>
            </w:pPr>
            <w:r w:rsidRPr="00B94D39">
              <w:lastRenderedPageBreak/>
              <w:t>1.3.9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B94D39" w:rsidRDefault="00E3217E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3217E" w:rsidRPr="00B94D39" w:rsidRDefault="00E3217E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«Мероприятия по правовому просвещению и правовому 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формированию»</w:t>
            </w:r>
          </w:p>
          <w:p w:rsidR="00E3217E" w:rsidRPr="00B94D39" w:rsidRDefault="00E3217E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B94D39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информацио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но-аналитической работы админис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E3217E" w:rsidRPr="00B94D39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К.В.Шапошников</w:t>
            </w:r>
          </w:p>
          <w:p w:rsidR="00E3217E" w:rsidRPr="00B94D39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E3217E" w:rsidRPr="00184441" w:rsidRDefault="00E3217E" w:rsidP="00D0772E">
            <w:pPr>
              <w:spacing w:after="0" w:line="240" w:lineRule="exact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8444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Отделом социал</w:t>
            </w:r>
            <w:r w:rsidRPr="0018444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ь</w:t>
            </w:r>
            <w:r w:rsidRPr="0018444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ной защиты семьи и реабилитации и</w:t>
            </w:r>
            <w:r w:rsidRPr="0018444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н</w:t>
            </w:r>
            <w:r w:rsidRPr="0018444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валидов</w:t>
            </w:r>
          </w:p>
          <w:p w:rsidR="00E3217E" w:rsidRPr="00184441" w:rsidRDefault="00E3217E" w:rsidP="00D0772E">
            <w:pPr>
              <w:spacing w:after="0" w:line="240" w:lineRule="exact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8444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МУ «Управление социальной по</w:t>
            </w:r>
            <w:r w:rsidRPr="0018444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д</w:t>
            </w:r>
            <w:r w:rsidRPr="0018444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держки</w:t>
            </w:r>
          </w:p>
          <w:p w:rsidR="00E3217E" w:rsidRPr="00184441" w:rsidRDefault="00E3217E" w:rsidP="00D0772E">
            <w:pPr>
              <w:spacing w:after="0" w:line="240" w:lineRule="exact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8444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Администрации г</w:t>
            </w:r>
            <w:r w:rsidRPr="0018444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</w:t>
            </w:r>
            <w:r w:rsidRPr="0018444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рода Пятигорска»</w:t>
            </w:r>
          </w:p>
          <w:p w:rsidR="00E3217E" w:rsidRPr="00184441" w:rsidRDefault="00E3217E" w:rsidP="00D0772E">
            <w:pPr>
              <w:spacing w:after="0" w:line="240" w:lineRule="exact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184441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 xml:space="preserve">Е.В. Гарькавая </w:t>
            </w:r>
          </w:p>
          <w:p w:rsidR="00E3217E" w:rsidRPr="00B94D39" w:rsidRDefault="00E3217E" w:rsidP="00D0772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E3217E" w:rsidRPr="00B94D39" w:rsidRDefault="00E3217E" w:rsidP="00D0772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«Управление обр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E3217E" w:rsidRPr="00B94D39" w:rsidRDefault="00E3217E" w:rsidP="00D0772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Дорош  Т.В.</w:t>
            </w:r>
          </w:p>
          <w:p w:rsidR="00E3217E" w:rsidRPr="00B94D39" w:rsidRDefault="00E3217E" w:rsidP="00D0772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опеки, попеч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тельства и защиты прав несоверше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нолетних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</w:t>
            </w:r>
          </w:p>
          <w:p w:rsidR="00E3217E" w:rsidRPr="00B94D39" w:rsidRDefault="00E3217E" w:rsidP="00D0772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Т.Г. Ганоль</w:t>
            </w:r>
          </w:p>
          <w:p w:rsidR="00E3217E" w:rsidRPr="00B94D39" w:rsidRDefault="00E3217E" w:rsidP="00D0772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МУ «Управление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E3217E" w:rsidRPr="00B94D39" w:rsidRDefault="00E3217E" w:rsidP="00D0772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E3217E" w:rsidRPr="00B94D39" w:rsidRDefault="00E3217E" w:rsidP="00D0772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горска</w:t>
            </w:r>
          </w:p>
          <w:p w:rsidR="00E3217E" w:rsidRPr="00B94D39" w:rsidRDefault="00E3217E" w:rsidP="00D0772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М.В.Вильева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B94D39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B94D39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3217E" w:rsidRPr="00B94D39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B94D39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B94D39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3217E" w:rsidRPr="00B94D39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17E" w:rsidRPr="00B94D39" w:rsidRDefault="00E3217E" w:rsidP="00D07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 - прои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формировано </w:t>
            </w:r>
            <w:ins w:id="0" w:author="Admin" w:date="2018-04-09T15:05:00Z">
              <w:r w:rsidRPr="00B94D3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более </w:t>
              </w:r>
            </w:ins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ins w:id="1" w:author="Admin" w:date="2018-04-09T15:05:00Z">
              <w:r w:rsidRPr="00B94D39">
                <w:rPr>
                  <w:rFonts w:ascii="Times New Roman" w:hAnsi="Times New Roman"/>
                  <w:color w:val="000000"/>
                  <w:sz w:val="24"/>
                  <w:szCs w:val="24"/>
                </w:rPr>
                <w:t> 000 т</w:t>
              </w:r>
            </w:ins>
            <w:r w:rsidRPr="00B94D39">
              <w:rPr>
                <w:rFonts w:ascii="Times New Roman" w:hAnsi="Times New Roman"/>
                <w:color w:val="000000"/>
                <w:sz w:val="24"/>
                <w:szCs w:val="24"/>
              </w:rPr>
              <w:t>ысяч человек.</w:t>
            </w:r>
          </w:p>
          <w:p w:rsidR="00E3217E" w:rsidRPr="00B94D39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 Центральной горо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ской библиотеке им.М.Горького прав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вое просвещение и 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молод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жи осуществлялось в Региональном центре правовой информации «ЮРИНФОРМ»</w:t>
            </w:r>
          </w:p>
          <w:p w:rsidR="00E3217E" w:rsidRPr="00B94D39" w:rsidRDefault="00E3217E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Здесь был создан фонд периодических изданий по вопросам правов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дения, оборудовано 2 автоматизированных рабочих места с эле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тронной правовой б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зой.</w:t>
            </w:r>
          </w:p>
          <w:p w:rsidR="00E3217E" w:rsidRPr="00B94D39" w:rsidRDefault="00E3217E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года  1986 читателей получ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 бесплатный доступ к информационной пр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вовой системе «Ко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сультант плюс» и пр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вовым базам данных. Книговыдача в этом отделе  составила 32 тыс. экземпляров,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сещений 5206 человек.</w:t>
            </w:r>
          </w:p>
          <w:p w:rsidR="00E3217E" w:rsidRPr="00B94D39" w:rsidRDefault="00E3217E" w:rsidP="00D0772E">
            <w:pPr>
              <w:pStyle w:val="ConsPlusCell"/>
              <w:widowControl/>
            </w:pP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217E" w:rsidRPr="00B94D39" w:rsidRDefault="00E3217E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  <w:trHeight w:val="694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48B" w:rsidRPr="00B94D39" w:rsidRDefault="008F648B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B" w:rsidRPr="00B94D39" w:rsidRDefault="008F648B" w:rsidP="00D0772E">
            <w:pPr>
              <w:pStyle w:val="ConsPlusNormal"/>
              <w:rPr>
                <w:rStyle w:val="8pt"/>
                <w:sz w:val="24"/>
                <w:szCs w:val="24"/>
              </w:rPr>
            </w:pPr>
            <w:r w:rsidRPr="00B94D39">
              <w:rPr>
                <w:rStyle w:val="8pt"/>
                <w:sz w:val="24"/>
                <w:szCs w:val="24"/>
              </w:rPr>
              <w:t>Контрольное событие 30</w:t>
            </w:r>
          </w:p>
          <w:p w:rsidR="008F648B" w:rsidRPr="00B94D39" w:rsidRDefault="008F648B" w:rsidP="00D0772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Проведено информирование граждан о наиболее распр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страненных формах и способах совершения  преступных пос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гательств, в том числе, пол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чивших  распространение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вых способах мошеннических действий, в том числе:</w:t>
            </w:r>
          </w:p>
          <w:p w:rsidR="008F648B" w:rsidRPr="00B94D39" w:rsidRDefault="008F648B" w:rsidP="00D0772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- путем размещения информ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на сайте города-курорта Пятигорска, в СМИ;</w:t>
            </w:r>
          </w:p>
          <w:p w:rsidR="008F648B" w:rsidRPr="00B94D39" w:rsidRDefault="008F648B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- путем распространения 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формации с привлечением 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щественных объединений пр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воохранительной направленн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сти и др.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B" w:rsidRPr="00962B0D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0D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лом информацио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н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но-аналитической работы админис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т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8F648B" w:rsidRPr="00962B0D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0D">
              <w:rPr>
                <w:rFonts w:ascii="Times New Roman" w:hAnsi="Times New Roman"/>
                <w:sz w:val="24"/>
                <w:szCs w:val="24"/>
              </w:rPr>
              <w:t>К.В.Шапошников</w:t>
            </w:r>
          </w:p>
          <w:p w:rsidR="008F648B" w:rsidRPr="00962B0D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0D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а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и</w:t>
            </w:r>
            <w:r w:rsidRPr="00962B0D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8F648B" w:rsidRPr="00962B0D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B0D">
              <w:rPr>
                <w:rFonts w:ascii="Times New Roman" w:hAnsi="Times New Roman"/>
                <w:sz w:val="24"/>
                <w:szCs w:val="24"/>
              </w:rPr>
              <w:t>М.В.Вильева</w:t>
            </w:r>
            <w:proofErr w:type="spellEnd"/>
          </w:p>
          <w:p w:rsidR="008F648B" w:rsidRPr="00962B0D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0D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8F648B" w:rsidRPr="00962B0D" w:rsidRDefault="008F648B" w:rsidP="00D0772E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Отделом социал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ь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ной защиты семьи и реабилитации и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н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валидов</w:t>
            </w:r>
          </w:p>
          <w:p w:rsidR="008F648B" w:rsidRPr="00962B0D" w:rsidRDefault="008F648B" w:rsidP="00D0772E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МУ «Управление социальной по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д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держки</w:t>
            </w:r>
          </w:p>
          <w:p w:rsidR="008F648B" w:rsidRPr="00962B0D" w:rsidRDefault="008F648B" w:rsidP="00D0772E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Администрации г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рода Пятигорска»</w:t>
            </w:r>
          </w:p>
          <w:p w:rsidR="008F648B" w:rsidRPr="00184441" w:rsidRDefault="008F648B" w:rsidP="00D0772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 xml:space="preserve">Е.В. Гарькавая </w:t>
            </w:r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B" w:rsidRPr="00B94D39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B" w:rsidRPr="00B94D39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F648B" w:rsidRPr="00B94D39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F648B" w:rsidRPr="00B94D39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F648B" w:rsidRPr="00B94D39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B" w:rsidRPr="00B94D39" w:rsidRDefault="008F648B" w:rsidP="00D0772E">
            <w:pPr>
              <w:pStyle w:val="ConsPlusCell"/>
              <w:widowControl/>
            </w:pP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8B" w:rsidRPr="00B94D39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F648B" w:rsidRPr="00B94D39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F648B" w:rsidRPr="00B94D39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F648B" w:rsidRPr="00B94D39" w:rsidRDefault="008F64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7B" w:rsidRPr="00965F8B" w:rsidRDefault="004F477B" w:rsidP="00D0772E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Проведено  информ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рование граждан по месту жительства о наиболее распростр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ненных формах и сп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собах совершения  пр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ступных посягательств, в том числе, получи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ших  распространение новых способах м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шеннических действий, в том числе:</w:t>
            </w:r>
          </w:p>
          <w:p w:rsidR="004F477B" w:rsidRPr="00965F8B" w:rsidRDefault="004F477B" w:rsidP="00D0772E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1)  путем размещения информации в СМИ и на сайте города Пят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горска   – 26 публик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ций</w:t>
            </w:r>
            <w:r w:rsidR="002839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F8B" w:rsidRPr="00965F8B" w:rsidRDefault="00965F8B" w:rsidP="00D0772E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2) путем доведения информации до насел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ния в местах массового пребывания граждан, в т.ч.:</w:t>
            </w:r>
          </w:p>
          <w:p w:rsidR="00965F8B" w:rsidRPr="00965F8B" w:rsidRDefault="00965F8B" w:rsidP="00D0772E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- во всех муниц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пальных  учреждениях культуры размещены памятки о наиболее распространенных формах и способах с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вершения  преступных посяга</w:t>
            </w:r>
            <w:r w:rsidR="002839F0">
              <w:rPr>
                <w:rFonts w:ascii="Times New Roman" w:hAnsi="Times New Roman"/>
                <w:sz w:val="24"/>
                <w:szCs w:val="24"/>
              </w:rPr>
              <w:t>тельств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, прои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F8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формировано более 2000 родителей;</w:t>
            </w:r>
          </w:p>
          <w:p w:rsidR="00965F8B" w:rsidRPr="00965F8B" w:rsidRDefault="00965F8B" w:rsidP="00D0772E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- во всех общеобраз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вательных организац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ях  размещены памятки о наиболее распростр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ненных формах и сп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собах совершения  пр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ступных посяга</w:t>
            </w:r>
            <w:r w:rsidR="002839F0">
              <w:rPr>
                <w:rFonts w:ascii="Times New Roman" w:hAnsi="Times New Roman"/>
                <w:sz w:val="24"/>
                <w:szCs w:val="24"/>
              </w:rPr>
              <w:t>тельств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, проинформировано п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рядка 12 000  родит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965F8B" w:rsidRPr="00965F8B" w:rsidRDefault="00965F8B" w:rsidP="00D0772E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- путем размещения на информационных стендах подведомс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венных учреждений ГБУСО «ПКЦСОН» (15), отдела по делам молодежи администр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ции города Пятигорска (58), на сайтах учре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ж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дений в информацио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 xml:space="preserve">но-телекоммуникационной сети «Интернет» -104. </w:t>
            </w:r>
          </w:p>
          <w:p w:rsidR="00965F8B" w:rsidRPr="00965F8B" w:rsidRDefault="00965F8B" w:rsidP="00D0772E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3) путем распростр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нения информации с привлечением общес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венных объединений правоохранительной направленности, в т.ч. к работе по профилакт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F8B">
              <w:rPr>
                <w:rFonts w:ascii="Times New Roman" w:hAnsi="Times New Roman"/>
                <w:sz w:val="24"/>
                <w:szCs w:val="24"/>
              </w:rPr>
              <w:lastRenderedPageBreak/>
              <w:t>ке мошенничества в 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ношении граждан п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жилого возраста и и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 xml:space="preserve">валидов  в течение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65F8B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965F8B">
              <w:rPr>
                <w:rFonts w:ascii="Times New Roman" w:hAnsi="Times New Roman"/>
                <w:sz w:val="24"/>
                <w:szCs w:val="24"/>
              </w:rPr>
              <w:t>. привлечены:</w:t>
            </w:r>
          </w:p>
          <w:p w:rsidR="00965F8B" w:rsidRPr="00965F8B" w:rsidRDefault="00965F8B" w:rsidP="00D0772E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-  42 добровольца из числа сотрудников  ГБУСО «Пятигорский комплексный центр с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циального обслужив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ния населения»;</w:t>
            </w:r>
          </w:p>
          <w:p w:rsidR="00965F8B" w:rsidRPr="00965F8B" w:rsidRDefault="00965F8B" w:rsidP="00D0772E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- 66 добровольцев из числа сотрудников 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дела по делам молод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жи;</w:t>
            </w:r>
          </w:p>
          <w:p w:rsidR="00965F8B" w:rsidRPr="00965F8B" w:rsidRDefault="00965F8B" w:rsidP="00D0772E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-106</w:t>
            </w:r>
            <w:r w:rsidRPr="00965F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- из числа членов Пятигорского горо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ского отделения Ста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в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ропольской краевой общественной орган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зации ветеранов (пе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сионеров) войны, труда, Вооруженных сил и правоохранительных органов.</w:t>
            </w:r>
          </w:p>
          <w:p w:rsidR="00965F8B" w:rsidRPr="00965F8B" w:rsidRDefault="00965F8B" w:rsidP="00D0772E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В 2019 году  субъе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к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тами профилактики проинформировано 61945  человек, в т.ч.:</w:t>
            </w:r>
            <w:r w:rsidRPr="00965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МУ «Управление кул</w:t>
            </w:r>
            <w:r w:rsidRPr="00965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65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туры администрации города Пятигорска» - </w:t>
            </w:r>
            <w:r w:rsidRPr="00965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3000 человек;</w:t>
            </w:r>
          </w:p>
          <w:p w:rsidR="00965F8B" w:rsidRPr="00965F8B" w:rsidRDefault="00965F8B" w:rsidP="00D0772E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 xml:space="preserve"> - МУ «Управление образования админис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рации города Пятиго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р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ска»  - 11000 человек (родители);</w:t>
            </w:r>
          </w:p>
          <w:p w:rsidR="00965F8B" w:rsidRPr="00965F8B" w:rsidRDefault="00965F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 xml:space="preserve"> - МУ «Управление с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циальной поддержки населения города Пят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горска» - 21771 человек (лица пожилого возра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с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та);</w:t>
            </w:r>
          </w:p>
          <w:p w:rsidR="002839F0" w:rsidRDefault="00965F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 xml:space="preserve"> - Комиссией  по делам несовершеннолетних и защите их прав –</w:t>
            </w:r>
            <w:r w:rsidRPr="00965F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 xml:space="preserve">14 000 человек; </w:t>
            </w:r>
          </w:p>
          <w:p w:rsidR="00965F8B" w:rsidRDefault="00965F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>- Отделом  по делам молодежи администр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ции города Пятигорска – 12 000 человек;</w:t>
            </w:r>
          </w:p>
          <w:p w:rsidR="00965F8B" w:rsidRPr="00965F8B" w:rsidRDefault="00965F8B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 xml:space="preserve"> - представителями добровольных  наро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д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ных дружин при в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ы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полнении мероприятий по охране обществе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н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ного порядка – 174 ч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ловека.</w:t>
            </w:r>
          </w:p>
          <w:p w:rsidR="008F648B" w:rsidRPr="00B94D39" w:rsidRDefault="00965F8B" w:rsidP="00D0772E">
            <w:pPr>
              <w:spacing w:after="0" w:line="240" w:lineRule="auto"/>
              <w:ind w:firstLine="193"/>
              <w:rPr>
                <w:rFonts w:ascii="Times New Roman" w:hAnsi="Times New Roman"/>
                <w:sz w:val="24"/>
                <w:szCs w:val="24"/>
              </w:rPr>
            </w:pPr>
            <w:r w:rsidRPr="00965F8B">
              <w:rPr>
                <w:rFonts w:ascii="Times New Roman" w:hAnsi="Times New Roman"/>
                <w:sz w:val="24"/>
                <w:szCs w:val="24"/>
              </w:rPr>
              <w:t xml:space="preserve"> Всего: 61945  чел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5F8B">
              <w:rPr>
                <w:rFonts w:ascii="Times New Roman" w:hAnsi="Times New Roman"/>
                <w:sz w:val="24"/>
                <w:szCs w:val="24"/>
              </w:rPr>
              <w:t>век.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648B" w:rsidRPr="00B94D39" w:rsidRDefault="008F648B" w:rsidP="00D0772E">
            <w:pPr>
              <w:pStyle w:val="ConsPlusCell"/>
              <w:widowControl/>
            </w:pPr>
          </w:p>
        </w:tc>
      </w:tr>
      <w:tr w:rsidR="00734E4C" w:rsidRPr="00B94D39" w:rsidTr="000C6D15">
        <w:trPr>
          <w:gridAfter w:val="1"/>
          <w:wAfter w:w="22" w:type="dxa"/>
          <w:trHeight w:val="694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ABF" w:rsidRPr="00B94D39" w:rsidRDefault="00EE2ABF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BF" w:rsidRPr="00B94D39" w:rsidRDefault="00EE2ABF" w:rsidP="00D0772E">
            <w:pPr>
              <w:pStyle w:val="ConsPlusNormal"/>
              <w:rPr>
                <w:rStyle w:val="8pt"/>
                <w:sz w:val="24"/>
                <w:szCs w:val="24"/>
              </w:rPr>
            </w:pPr>
            <w:r w:rsidRPr="00B94D39">
              <w:rPr>
                <w:rStyle w:val="8pt"/>
                <w:sz w:val="24"/>
                <w:szCs w:val="24"/>
              </w:rPr>
              <w:t>Контрольное событие 31</w:t>
            </w:r>
          </w:p>
          <w:p w:rsidR="00EE2ABF" w:rsidRPr="00B94D39" w:rsidRDefault="00EE2ABF" w:rsidP="00D0772E">
            <w:pPr>
              <w:pStyle w:val="ConsPlusNormal"/>
              <w:rPr>
                <w:rStyle w:val="8pt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правовому просвещению и пр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вовому информированию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BF" w:rsidRPr="00962B0D" w:rsidRDefault="00EE2ABF" w:rsidP="00D0772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62B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EE2ABF" w:rsidRPr="00962B0D" w:rsidRDefault="00EE2ABF" w:rsidP="00D0772E">
            <w:pPr>
              <w:spacing w:after="0" w:line="240" w:lineRule="auto"/>
              <w:ind w:right="-108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Отделом социальной защиты семьи и ре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билитации инвал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и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дов</w:t>
            </w:r>
          </w:p>
          <w:p w:rsidR="00EE2ABF" w:rsidRPr="00962B0D" w:rsidRDefault="00EE2ABF" w:rsidP="00D0772E">
            <w:pPr>
              <w:spacing w:after="0" w:line="240" w:lineRule="auto"/>
              <w:ind w:right="-108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МУ «Управление социальной по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д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держки</w:t>
            </w:r>
          </w:p>
          <w:p w:rsidR="00EE2ABF" w:rsidRPr="00962B0D" w:rsidRDefault="00EE2ABF" w:rsidP="00D0772E">
            <w:pPr>
              <w:spacing w:after="0" w:line="240" w:lineRule="auto"/>
              <w:ind w:right="-108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Администрации г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</w:t>
            </w: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рода Пятигорска»</w:t>
            </w:r>
          </w:p>
          <w:p w:rsidR="00823331" w:rsidRDefault="00EE2AB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0D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Е.В. Гарькавая</w:t>
            </w:r>
          </w:p>
          <w:p w:rsidR="00823331" w:rsidRPr="00B94D39" w:rsidRDefault="00823331" w:rsidP="00D0772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823331" w:rsidRPr="00B94D39" w:rsidRDefault="00823331" w:rsidP="00D0772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«Управление образ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вания администрации города Пятигорска»</w:t>
            </w:r>
          </w:p>
          <w:p w:rsidR="00823331" w:rsidRPr="00B94D39" w:rsidRDefault="0082333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Дорош  Т.В.</w:t>
            </w:r>
          </w:p>
          <w:p w:rsidR="00823331" w:rsidRPr="00B94D39" w:rsidRDefault="0082333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опеки, попеч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тельства и защиты прав несоверше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нолетних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</w:t>
            </w:r>
          </w:p>
          <w:p w:rsidR="00823331" w:rsidRPr="00B94D39" w:rsidRDefault="0082333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Т.Г. Ганоль</w:t>
            </w:r>
          </w:p>
          <w:p w:rsidR="00823331" w:rsidRPr="00B94D39" w:rsidRDefault="0082333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МУ «Управление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823331" w:rsidRPr="00B94D39" w:rsidRDefault="0082333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823331" w:rsidRPr="00B94D39" w:rsidRDefault="00823331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горска</w:t>
            </w:r>
          </w:p>
          <w:p w:rsidR="00EE2ABF" w:rsidRPr="00823331" w:rsidRDefault="00823331" w:rsidP="00D07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М.А.Вильева</w:t>
            </w:r>
            <w:proofErr w:type="spellEnd"/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BF" w:rsidRPr="00B94D39" w:rsidRDefault="00EE2AB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BF" w:rsidRPr="00B94D39" w:rsidRDefault="00EE2AB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E2ABF" w:rsidRPr="00B94D39" w:rsidRDefault="00EE2AB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E2ABF" w:rsidRPr="00B94D39" w:rsidRDefault="00EE2AB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E2ABF" w:rsidRPr="00B94D39" w:rsidRDefault="00EE2AB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BF" w:rsidRPr="00B94D39" w:rsidRDefault="00EE2ABF" w:rsidP="00D0772E">
            <w:pPr>
              <w:pStyle w:val="ConsPlusCell"/>
              <w:widowControl/>
            </w:pPr>
          </w:p>
        </w:tc>
        <w:tc>
          <w:tcPr>
            <w:tcW w:w="13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BF" w:rsidRPr="00B94D39" w:rsidRDefault="00EE2AB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E2ABF" w:rsidRPr="00B94D39" w:rsidRDefault="00EE2AB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E2ABF" w:rsidRPr="00B94D39" w:rsidRDefault="00EE2AB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E2ABF" w:rsidRPr="00B94D39" w:rsidRDefault="00EE2ABF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BF" w:rsidRPr="00BD185F" w:rsidRDefault="00EE2ABF" w:rsidP="00D077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Центральной горо</w:t>
            </w:r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t>ской библиотеке им.М.Горького прав</w:t>
            </w:r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вое просвещение и и</w:t>
            </w:r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молод</w:t>
            </w:r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t>жи осуществлялось в Региональном центре правовой информации «ЮРИНФОРМ»</w:t>
            </w:r>
          </w:p>
          <w:p w:rsidR="00EE2ABF" w:rsidRDefault="00EE2ABF" w:rsidP="00D0772E">
            <w:pPr>
              <w:shd w:val="clear" w:color="auto" w:fill="FFFFFF"/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Здесь был создан фонд периодических изданий по вопросам правоведения, </w:t>
            </w:r>
            <w:proofErr w:type="gramStart"/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 </w:t>
            </w:r>
            <w:proofErr w:type="spellStart"/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t>довано</w:t>
            </w:r>
            <w:proofErr w:type="spellEnd"/>
            <w:proofErr w:type="gramEnd"/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автоматизир</w:t>
            </w:r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185F">
              <w:rPr>
                <w:rFonts w:ascii="Times New Roman" w:hAnsi="Times New Roman"/>
                <w:color w:val="000000"/>
                <w:sz w:val="24"/>
                <w:szCs w:val="24"/>
              </w:rPr>
              <w:t>ванных рабочих места с электронной правовой базой.</w:t>
            </w:r>
          </w:p>
          <w:p w:rsidR="00823331" w:rsidRPr="00823331" w:rsidRDefault="00823331" w:rsidP="00D077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В 2019 году  1986 ч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тателей получили бе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платный доступ к и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формационной прав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вой системе «Консул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тант плюс» и правовым базам данных. Книг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выдача в этом отделе  составила 32 тыс. э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23331">
              <w:rPr>
                <w:rFonts w:ascii="Times New Roman" w:hAnsi="Times New Roman"/>
                <w:color w:val="000000"/>
                <w:sz w:val="24"/>
                <w:szCs w:val="24"/>
              </w:rPr>
              <w:t>земпляров, посещений 5206 человек.</w:t>
            </w:r>
          </w:p>
          <w:p w:rsidR="00823331" w:rsidRPr="00823331" w:rsidRDefault="00823331" w:rsidP="00D0772E">
            <w:pPr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В городе разработана «Специальная пр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о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грамма повышения правовой грамотности обучающихся общео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б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разовательных учре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ж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дений города Пятиго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р</w:t>
            </w:r>
            <w:r w:rsidRPr="00823331">
              <w:rPr>
                <w:rFonts w:ascii="Times New Roman" w:hAnsi="Times New Roman"/>
                <w:sz w:val="24"/>
                <w:szCs w:val="24"/>
              </w:rPr>
              <w:lastRenderedPageBreak/>
              <w:t>ска» на 2017-2019 уч. год, которая реализуе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т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ся совместно с прок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у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ратурой города.  В ра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м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ках программы прох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о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дят лекции, беседы, м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роприятия правовой направленности:</w:t>
            </w:r>
          </w:p>
          <w:p w:rsidR="00823331" w:rsidRPr="00C228CD" w:rsidRDefault="00823331" w:rsidP="00D0772E">
            <w:pPr>
              <w:pStyle w:val="a7"/>
              <w:shd w:val="clear" w:color="auto" w:fill="FFFFFF"/>
              <w:ind w:firstLine="175"/>
              <w:rPr>
                <w:szCs w:val="24"/>
                <w:lang w:eastAsia="en-US"/>
              </w:rPr>
            </w:pPr>
            <w:r w:rsidRPr="00C228CD">
              <w:rPr>
                <w:szCs w:val="24"/>
                <w:lang w:eastAsia="en-US"/>
              </w:rPr>
              <w:t>«Знатоки права», «Конвенция о правах ребёнка. Знаю ли я её?», «Имею право и обязан», «Право быть ребенком».</w:t>
            </w:r>
          </w:p>
          <w:p w:rsidR="00823331" w:rsidRDefault="00823331" w:rsidP="00D0772E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В группах социальной сети «В контакте», к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у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рируемых отделом по делам молодежи адм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и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нистрации города П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я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тигорска, выложены информационные мат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 xml:space="preserve">риалы, направленные на профилактику </w:t>
            </w:r>
            <w:proofErr w:type="spellStart"/>
            <w:r w:rsidRPr="00823331">
              <w:rPr>
                <w:rFonts w:ascii="Times New Roman" w:hAnsi="Times New Roman"/>
                <w:sz w:val="24"/>
                <w:szCs w:val="24"/>
              </w:rPr>
              <w:t>эк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с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тримизма</w:t>
            </w:r>
            <w:proofErr w:type="spellEnd"/>
            <w:r w:rsidRPr="00823331">
              <w:rPr>
                <w:rFonts w:ascii="Times New Roman" w:hAnsi="Times New Roman"/>
                <w:sz w:val="24"/>
                <w:szCs w:val="24"/>
              </w:rPr>
              <w:t xml:space="preserve"> в виде </w:t>
            </w:r>
            <w:proofErr w:type="spellStart"/>
            <w:proofErr w:type="gramStart"/>
            <w:r w:rsidRPr="00823331">
              <w:rPr>
                <w:rFonts w:ascii="Times New Roman" w:hAnsi="Times New Roman"/>
                <w:sz w:val="24"/>
                <w:szCs w:val="24"/>
              </w:rPr>
              <w:t>И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н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тернет-баннеров</w:t>
            </w:r>
            <w:proofErr w:type="spellEnd"/>
            <w:proofErr w:type="gramEnd"/>
            <w:r w:rsidRPr="00823331">
              <w:rPr>
                <w:rFonts w:ascii="Times New Roman" w:hAnsi="Times New Roman"/>
                <w:sz w:val="24"/>
                <w:szCs w:val="24"/>
              </w:rPr>
              <w:t xml:space="preserve"> под названиями: «Экстр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мизм-это…», «Осно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в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ные виды терроризма», «Действия по пред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у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преждению террори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з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ма», «Предупредител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ь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 xml:space="preserve">но-защитные меры», </w:t>
            </w:r>
            <w:r w:rsidRPr="00823331">
              <w:rPr>
                <w:rFonts w:ascii="Times New Roman" w:hAnsi="Times New Roman"/>
                <w:sz w:val="24"/>
                <w:szCs w:val="24"/>
              </w:rPr>
              <w:lastRenderedPageBreak/>
              <w:t>«Защита образовател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ь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ного учреждения от терроризма».</w:t>
            </w:r>
          </w:p>
          <w:p w:rsidR="00823331" w:rsidRDefault="00823331" w:rsidP="00D0772E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Также, регулярно проводится раздача буклетов «Экстремизм-это…» среди жителей и гостей города Пятиго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р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ска. На</w:t>
            </w:r>
            <w:r w:rsidRPr="008233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сайтах ВУЗов И СУЗОВ размещены фильм «От договора к организации: 25 лет на страже коллективной безопасности», а также размещены видеорол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>и</w:t>
            </w:r>
            <w:r w:rsidRPr="00823331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823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hyperlink r:id="rId8" w:history="1">
              <w:r w:rsidRPr="00823331">
                <w:rPr>
                  <w:rStyle w:val="a4"/>
                  <w:rFonts w:ascii="Times New Roman" w:hAnsi="Times New Roman"/>
                  <w:sz w:val="24"/>
                  <w:szCs w:val="24"/>
                </w:rPr>
                <w:t>А вы знаете инт</w:t>
              </w:r>
              <w:r w:rsidRPr="00823331">
                <w:rPr>
                  <w:rStyle w:val="a4"/>
                  <w:rFonts w:ascii="Times New Roman" w:hAnsi="Times New Roman"/>
                  <w:sz w:val="24"/>
                  <w:szCs w:val="24"/>
                </w:rPr>
                <w:t>е</w:t>
              </w:r>
              <w:r w:rsidRPr="00823331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ресы свои </w:t>
              </w:r>
              <w:proofErr w:type="spellStart"/>
              <w:r w:rsidRPr="00823331">
                <w:rPr>
                  <w:rStyle w:val="a4"/>
                  <w:rFonts w:ascii="Times New Roman" w:hAnsi="Times New Roman"/>
                  <w:sz w:val="24"/>
                  <w:szCs w:val="24"/>
                </w:rPr>
                <w:t>д</w:t>
              </w:r>
              <w:r w:rsidRPr="00823331">
                <w:rPr>
                  <w:rStyle w:val="a4"/>
                  <w:rFonts w:ascii="Times New Roman" w:hAnsi="Times New Roman"/>
                  <w:sz w:val="24"/>
                  <w:szCs w:val="24"/>
                </w:rPr>
                <w:t>е</w:t>
              </w:r>
              <w:r w:rsidRPr="00823331">
                <w:rPr>
                  <w:rStyle w:val="a4"/>
                  <w:rFonts w:ascii="Times New Roman" w:hAnsi="Times New Roman"/>
                  <w:sz w:val="24"/>
                  <w:szCs w:val="24"/>
                </w:rPr>
                <w:t>те</w:t>
              </w:r>
            </w:hyperlink>
            <w:hyperlink r:id="rId9" w:history="1">
              <w:r w:rsidRPr="00823331">
                <w:rPr>
                  <w:rStyle w:val="a4"/>
                  <w:rFonts w:ascii="Times New Roman" w:hAnsi="Times New Roman"/>
                  <w:sz w:val="24"/>
                  <w:szCs w:val="24"/>
                </w:rPr>
                <w:t>й?</w:t>
              </w:r>
            </w:hyperlink>
            <w:hyperlink r:id="rId10" w:history="1">
              <w:r w:rsidRPr="00823331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 w:rsidRPr="00823331">
                <w:rPr>
                  <w:rStyle w:val="a4"/>
                  <w:rFonts w:ascii="Times New Roman" w:hAnsi="Times New Roman"/>
                  <w:sz w:val="24"/>
                  <w:szCs w:val="24"/>
                </w:rPr>
                <w:t>://www.youtube.com/watch?v=ZajvSHNhkBw</w:t>
              </w:r>
            </w:hyperlink>
            <w:r w:rsidRPr="00823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»;«</w:t>
            </w:r>
            <w:hyperlink r:id="rId11" w:history="1">
              <w:r w:rsidRPr="00823331">
                <w:rPr>
                  <w:rStyle w:val="a4"/>
                  <w:rFonts w:ascii="Times New Roman" w:hAnsi="Times New Roman"/>
                  <w:sz w:val="24"/>
                  <w:szCs w:val="24"/>
                </w:rPr>
                <w:t>Денежные п</w:t>
              </w:r>
              <w:r w:rsidRPr="00823331">
                <w:rPr>
                  <w:rStyle w:val="a4"/>
                  <w:rFonts w:ascii="Times New Roman" w:hAnsi="Times New Roman"/>
                  <w:sz w:val="24"/>
                  <w:szCs w:val="24"/>
                </w:rPr>
                <w:t>е</w:t>
              </w:r>
              <w:r w:rsidRPr="00823331">
                <w:rPr>
                  <w:rStyle w:val="a4"/>
                  <w:rFonts w:ascii="Times New Roman" w:hAnsi="Times New Roman"/>
                  <w:sz w:val="24"/>
                  <w:szCs w:val="24"/>
                </w:rPr>
                <w:t>реводы</w:t>
              </w:r>
            </w:hyperlink>
            <w:r w:rsidRPr="00823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proofErr w:type="gramStart"/>
            <w:r w:rsidRPr="00823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;«</w:t>
            </w:r>
            <w:proofErr w:type="gramEnd"/>
            <w:r w:rsidR="00831F39" w:rsidRPr="0082333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23331">
              <w:rPr>
                <w:rFonts w:ascii="Times New Roman" w:hAnsi="Times New Roman"/>
                <w:sz w:val="24"/>
                <w:szCs w:val="24"/>
              </w:rPr>
              <w:instrText>HYPERLINK "https://www.youtube.com/watch?v=6HOXEljQ4bw"</w:instrText>
            </w:r>
            <w:r w:rsidR="00831F39" w:rsidRPr="008233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23331">
              <w:rPr>
                <w:rStyle w:val="a4"/>
                <w:rFonts w:ascii="Times New Roman" w:hAnsi="Times New Roman"/>
                <w:sz w:val="24"/>
                <w:szCs w:val="24"/>
              </w:rPr>
              <w:t>Сдаю кварт</w:t>
            </w:r>
            <w:r w:rsidRPr="00823331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823331">
              <w:rPr>
                <w:rStyle w:val="a4"/>
                <w:rFonts w:ascii="Times New Roman" w:hAnsi="Times New Roman"/>
                <w:sz w:val="24"/>
                <w:szCs w:val="24"/>
              </w:rPr>
              <w:t>ру</w:t>
            </w:r>
            <w:r w:rsidR="00831F39" w:rsidRPr="008233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233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823331" w:rsidRPr="002839F0" w:rsidRDefault="00823331" w:rsidP="00D0772E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Распространяются информационные мат</w:t>
            </w:r>
            <w:r w:rsidRPr="00283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283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риалы о видах моше</w:t>
            </w:r>
            <w:r w:rsidRPr="00283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283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ничества в отношении пожилых граждан и и</w:t>
            </w:r>
            <w:r w:rsidRPr="00283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283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валидов 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на сайтах по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ведомственных учре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ж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дений и в (социальных сетях) информационно – телекоммуникацио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2839F0">
              <w:rPr>
                <w:rFonts w:ascii="Times New Roman" w:hAnsi="Times New Roman"/>
                <w:sz w:val="24"/>
                <w:szCs w:val="24"/>
              </w:rPr>
              <w:lastRenderedPageBreak/>
              <w:t>ной сети «Интернет» в количестве 323 эле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тронных макет</w:t>
            </w:r>
            <w:r w:rsidR="00BE7BD3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823331" w:rsidRPr="002839F0" w:rsidRDefault="00823331" w:rsidP="00D0772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sz w:val="24"/>
                <w:szCs w:val="24"/>
              </w:rPr>
              <w:t>Привлечены добр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вольцы к работе по профилактике моше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ничества</w:t>
            </w:r>
          </w:p>
          <w:p w:rsidR="00823331" w:rsidRPr="002839F0" w:rsidRDefault="00823331" w:rsidP="00D0772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sz w:val="24"/>
                <w:szCs w:val="24"/>
              </w:rPr>
              <w:t xml:space="preserve"> в отношении граждан пожилого возраста и инвалидов (38 человек).</w:t>
            </w:r>
          </w:p>
          <w:p w:rsidR="00823331" w:rsidRPr="002839F0" w:rsidRDefault="00BE7BD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 xml:space="preserve"> Проинформировано более 5 000 человек.</w:t>
            </w:r>
          </w:p>
          <w:p w:rsidR="00823331" w:rsidRPr="002839F0" w:rsidRDefault="00BE7BD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 xml:space="preserve"> С целью распростр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а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нения правовой</w:t>
            </w:r>
            <w:r w:rsidR="00823331" w:rsidRPr="002839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р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мации среди населения                        и в СМИ в июне 2019 года по вопросу нед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о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пущения мошенничес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т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ва в отношении гра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ж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дан пожилого возраста и инвалидов, прож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и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вающих на территории города, было привлеч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е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но 7 добровольцев, из числа ООПН для ра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с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пространения инфо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р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мационных материалов по предупреждению мошенничества в сети «Интернет». Было ра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з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мещено 50 электронных информационных мак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t>е</w:t>
            </w:r>
            <w:r w:rsidR="00823331" w:rsidRPr="002839F0">
              <w:rPr>
                <w:rFonts w:ascii="Times New Roman" w:hAnsi="Times New Roman"/>
                <w:sz w:val="24"/>
                <w:szCs w:val="24"/>
              </w:rPr>
              <w:lastRenderedPageBreak/>
              <w:t>тов.</w:t>
            </w:r>
          </w:p>
          <w:p w:rsidR="00823331" w:rsidRPr="002839F0" w:rsidRDefault="00823331" w:rsidP="00D0772E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В июне 2019 года в администрации города Пятигорска (7 этаж) с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стоялось торжественное вручение паспортов юным гражданам Ро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сии в рамках акции «Мы граждане России», приуроченной ко Дню России. В рамках </w:t>
            </w:r>
            <w:proofErr w:type="gramStart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дан</w:t>
            </w:r>
            <w:proofErr w:type="gramEnd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ной акции было розд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но 50 информационных буклетов «Как расп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знать телефонное м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шенничество».</w:t>
            </w:r>
          </w:p>
          <w:p w:rsidR="00823331" w:rsidRPr="002839F0" w:rsidRDefault="00823331" w:rsidP="00D0772E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bCs/>
                <w:sz w:val="24"/>
                <w:szCs w:val="24"/>
              </w:rPr>
              <w:t xml:space="preserve">На базе </w:t>
            </w:r>
            <w:proofErr w:type="spellStart"/>
            <w:r w:rsidRPr="002839F0">
              <w:rPr>
                <w:rFonts w:ascii="Times New Roman" w:hAnsi="Times New Roman"/>
                <w:bCs/>
                <w:sz w:val="24"/>
                <w:szCs w:val="24"/>
              </w:rPr>
              <w:t>гастромаркета</w:t>
            </w:r>
            <w:proofErr w:type="spellEnd"/>
            <w:r w:rsidRPr="002839F0">
              <w:rPr>
                <w:rFonts w:ascii="Times New Roman" w:hAnsi="Times New Roman"/>
                <w:bCs/>
                <w:sz w:val="24"/>
                <w:szCs w:val="24"/>
              </w:rPr>
              <w:t xml:space="preserve"> «Кухни Мира» прошел масштабный краевой форум – «ПОТОК». 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В рамках Форума было роздано 100 информ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ционных буклетов «Как распознать телефонное мошенничество».</w:t>
            </w:r>
            <w:r w:rsidRPr="002839F0">
              <w:rPr>
                <w:rFonts w:ascii="Times New Roman" w:hAnsi="Times New Roman"/>
                <w:bCs/>
                <w:sz w:val="24"/>
                <w:szCs w:val="24"/>
              </w:rPr>
              <w:t xml:space="preserve"> Уч</w:t>
            </w:r>
            <w:r w:rsidRPr="002839F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839F0">
              <w:rPr>
                <w:rFonts w:ascii="Times New Roman" w:hAnsi="Times New Roman"/>
                <w:bCs/>
                <w:sz w:val="24"/>
                <w:szCs w:val="24"/>
              </w:rPr>
              <w:t>стниками форума стали около 500 человек.</w:t>
            </w:r>
          </w:p>
          <w:p w:rsidR="00823331" w:rsidRPr="002839F0" w:rsidRDefault="00823331" w:rsidP="00D0772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bCs/>
                <w:sz w:val="24"/>
                <w:szCs w:val="24"/>
              </w:rPr>
              <w:t xml:space="preserve">Также в летний период 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 xml:space="preserve">в городе Пятигорске, на пересечении улиц 40 лет Октября и Кирова, («Пятачок») состоялась </w:t>
            </w:r>
            <w:r w:rsidRPr="002839F0">
              <w:rPr>
                <w:rFonts w:ascii="Times New Roman" w:hAnsi="Times New Roman"/>
                <w:sz w:val="24"/>
                <w:szCs w:val="24"/>
              </w:rPr>
              <w:lastRenderedPageBreak/>
              <w:t>ежегодная  городская молодежная профила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тическая акция «Нет мошенничеству!». Стражи порядка   и а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тивисты Пятигорской общественной орган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зации «Союз молодежи Ставрополья» вышли на улицы города с ли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товками с предупре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ж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дениями. Было роздано 200 листовок.</w:t>
            </w:r>
          </w:p>
          <w:p w:rsidR="00BE7BD3" w:rsidRDefault="00823331" w:rsidP="00D0772E">
            <w:pPr>
              <w:rPr>
                <w:rFonts w:ascii="Times New Roman" w:hAnsi="Times New Roman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sz w:val="24"/>
                <w:szCs w:val="24"/>
              </w:rPr>
              <w:t xml:space="preserve"> В группах социальных сетей, курируемых О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делом по делам мол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дежи, на постоянной основе размещаются электронно-информационные                       материалы «Правила поведения на водных объектах», «Осторожно мошенники», «Дейс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вия в</w:t>
            </w:r>
            <w:proofErr w:type="gramStart"/>
            <w:r w:rsidRPr="002839F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2839F0">
              <w:rPr>
                <w:rFonts w:ascii="Times New Roman" w:hAnsi="Times New Roman"/>
                <w:sz w:val="24"/>
                <w:szCs w:val="24"/>
              </w:rPr>
              <w:t>а отчетный п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риод проинформиров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но более 10 000 чел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век, в том числе нес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вершен</w:t>
            </w:r>
            <w:r w:rsidR="00284789" w:rsidRPr="002839F0">
              <w:rPr>
                <w:rFonts w:ascii="Times New Roman" w:hAnsi="Times New Roman"/>
                <w:sz w:val="24"/>
                <w:szCs w:val="24"/>
              </w:rPr>
              <w:t>нолетние.</w:t>
            </w:r>
          </w:p>
          <w:p w:rsidR="00EE2ABF" w:rsidRPr="00965F8B" w:rsidRDefault="00823331" w:rsidP="00D0772E">
            <w:pPr>
              <w:rPr>
                <w:rFonts w:ascii="Times New Roman" w:hAnsi="Times New Roman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ных информационно-пропагандистских м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роприятий по правов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му просвещению и пр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вовому информиров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 xml:space="preserve">нию – 150.» 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ABF" w:rsidRPr="00B94D39" w:rsidRDefault="00EE2ABF" w:rsidP="00D0772E">
            <w:pPr>
              <w:pStyle w:val="ConsPlusCell"/>
              <w:widowControl/>
            </w:pPr>
          </w:p>
        </w:tc>
      </w:tr>
      <w:tr w:rsidR="004B18D8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pStyle w:val="ConsPlusCell"/>
              <w:widowControl/>
            </w:pPr>
            <w:r w:rsidRPr="00B94D39">
              <w:lastRenderedPageBreak/>
              <w:t>1.4.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«Пр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филактика безнадзорности, беспризорности, правонаруш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ний и антиобщественных де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ствий несовершеннолетних в городе-курорте Пятигорске»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2839F0" w:rsidRDefault="002839F0" w:rsidP="00D0772E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sz w:val="24"/>
                <w:szCs w:val="24"/>
              </w:rPr>
              <w:t>По состоянию на 1 я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варя 2019 года на ра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ных видах профилакт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ческого учета состоят 87  несовершенноле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них</w:t>
            </w:r>
          </w:p>
          <w:p w:rsidR="002839F0" w:rsidRPr="002839F0" w:rsidRDefault="002839F0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sz w:val="24"/>
                <w:szCs w:val="24"/>
              </w:rPr>
              <w:t xml:space="preserve">    Всего по данному направлению проведено  274 мероприятия с о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х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ватом 15250 чел.</w:t>
            </w:r>
          </w:p>
          <w:p w:rsidR="002839F0" w:rsidRPr="00B94D39" w:rsidRDefault="002839F0" w:rsidP="00D0772E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9F0" w:rsidRPr="00B94D39" w:rsidRDefault="002839F0" w:rsidP="00D0772E">
            <w:pPr>
              <w:pStyle w:val="ConsPlusCell"/>
              <w:widowControl/>
            </w:pPr>
          </w:p>
        </w:tc>
      </w:tr>
      <w:tr w:rsidR="004B18D8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pStyle w:val="ConsPlusCell"/>
              <w:widowControl/>
            </w:pPr>
            <w:r w:rsidRPr="00B94D39">
              <w:t>1.4.1.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839F0" w:rsidRPr="00B94D39" w:rsidRDefault="002839F0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«Мероприятия по профилакт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ке безнадзорности и правон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рушений несовершеннолетних»</w:t>
            </w:r>
          </w:p>
          <w:p w:rsidR="002839F0" w:rsidRPr="00B94D39" w:rsidRDefault="002839F0" w:rsidP="00D0772E">
            <w:pPr>
              <w:pStyle w:val="ConsPlusNormal"/>
              <w:rPr>
                <w:rStyle w:val="8pt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М.В.Вильева</w:t>
            </w:r>
            <w:proofErr w:type="spellEnd"/>
          </w:p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опеки, попеч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тельства и по делам несовершенноле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них администрации города Пятигорска</w:t>
            </w:r>
          </w:p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. Ганоль</w:t>
            </w:r>
          </w:p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 МУ «Управление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9F0" w:rsidRPr="002839F0" w:rsidRDefault="002839F0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sz w:val="24"/>
                <w:szCs w:val="24"/>
              </w:rPr>
              <w:t xml:space="preserve">    Всего по данному направлению проведено  274 мероприятия с о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х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ватом 15250 чел.</w:t>
            </w:r>
          </w:p>
          <w:p w:rsidR="002839F0" w:rsidRPr="002839F0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sz w:val="24"/>
                <w:szCs w:val="24"/>
              </w:rPr>
              <w:t>Доля несовершенн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летних, состоящих на учете в городском ба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ке данных подростков "группы риска" охв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ченных летней занят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sz w:val="24"/>
                <w:szCs w:val="24"/>
              </w:rPr>
              <w:t>стью 100%</w:t>
            </w:r>
          </w:p>
          <w:p w:rsidR="002839F0" w:rsidRPr="00B94D39" w:rsidRDefault="002839F0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9F0" w:rsidRPr="00B94D39" w:rsidRDefault="002839F0" w:rsidP="00D0772E">
            <w:pPr>
              <w:pStyle w:val="ConsPlusCell"/>
              <w:widowControl/>
            </w:pPr>
          </w:p>
        </w:tc>
      </w:tr>
      <w:tr w:rsidR="000C6D15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32</w:t>
            </w:r>
          </w:p>
          <w:p w:rsidR="000C6D15" w:rsidRPr="00B94D39" w:rsidRDefault="000C6D15" w:rsidP="00D07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Проведена профилактическая  работа с несовершеннолетними и молодежью, а также с безна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зорными несовершеннолетн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ми, в том числе путем орган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зации их досуга, развития тво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ческих способностей несове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шеннолетних в кружках, кл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бах по интересам</w:t>
            </w:r>
          </w:p>
          <w:p w:rsidR="000C6D15" w:rsidRPr="00B94D39" w:rsidRDefault="000C6D15" w:rsidP="00D07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D15" w:rsidRPr="00B94D39" w:rsidRDefault="000C6D15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E64E75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7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C6D15" w:rsidRPr="00E64E75" w:rsidRDefault="000C6D15" w:rsidP="00D0772E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4E7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Отделом социал</w:t>
            </w:r>
            <w:r w:rsidRPr="00E64E7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ь</w:t>
            </w:r>
            <w:r w:rsidRPr="00E64E7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ной защиты семьи и реабилитации и</w:t>
            </w:r>
            <w:r w:rsidRPr="00E64E7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н</w:t>
            </w:r>
            <w:r w:rsidRPr="00E64E7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валидов</w:t>
            </w:r>
          </w:p>
          <w:p w:rsidR="000C6D15" w:rsidRPr="00E64E75" w:rsidRDefault="000C6D15" w:rsidP="00D0772E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4E7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МУ «Управление социальной по</w:t>
            </w:r>
            <w:r w:rsidRPr="00E64E7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д</w:t>
            </w:r>
            <w:r w:rsidRPr="00E64E7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держки</w:t>
            </w:r>
          </w:p>
          <w:p w:rsidR="000C6D15" w:rsidRPr="00E64E75" w:rsidRDefault="000C6D15" w:rsidP="00D0772E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4E7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Администрации г</w:t>
            </w:r>
            <w:r w:rsidRPr="00E64E7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о</w:t>
            </w:r>
            <w:r w:rsidRPr="00E64E7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>рода Пятигорска»</w:t>
            </w:r>
          </w:p>
          <w:p w:rsidR="000C6D15" w:rsidRPr="00E64E75" w:rsidRDefault="000C6D15" w:rsidP="00D0772E">
            <w:pPr>
              <w:spacing w:after="0" w:line="240" w:lineRule="auto"/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E64E75">
              <w:rPr>
                <w:rStyle w:val="ac"/>
                <w:rFonts w:ascii="Times New Roman" w:hAnsi="Times New Roman"/>
                <w:i w:val="0"/>
                <w:iCs/>
                <w:sz w:val="24"/>
                <w:szCs w:val="24"/>
              </w:rPr>
              <w:t xml:space="preserve">Е.В. Гарькавая </w:t>
            </w:r>
          </w:p>
          <w:p w:rsidR="000C6D15" w:rsidRPr="00E64E75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75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0C6D15" w:rsidRPr="00E64E75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75">
              <w:rPr>
                <w:rFonts w:ascii="Times New Roman" w:hAnsi="Times New Roman"/>
                <w:sz w:val="24"/>
                <w:szCs w:val="24"/>
              </w:rPr>
              <w:t>«Управление обр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т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0C6D15" w:rsidRPr="00E64E75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75">
              <w:rPr>
                <w:rFonts w:ascii="Times New Roman" w:hAnsi="Times New Roman"/>
                <w:sz w:val="24"/>
                <w:szCs w:val="24"/>
              </w:rPr>
              <w:lastRenderedPageBreak/>
              <w:t>Дорош  Т.В.</w:t>
            </w:r>
          </w:p>
          <w:p w:rsidR="000C6D15" w:rsidRPr="00E64E75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75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лом опеки, попеч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тельства и защиты прав несоверше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н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нолетних админ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я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тигорска</w:t>
            </w:r>
          </w:p>
          <w:p w:rsidR="000C6D15" w:rsidRPr="00E64E75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75">
              <w:rPr>
                <w:rFonts w:ascii="Times New Roman" w:hAnsi="Times New Roman"/>
                <w:sz w:val="24"/>
                <w:szCs w:val="24"/>
              </w:rPr>
              <w:t>Т.Г. Ганоль</w:t>
            </w:r>
          </w:p>
          <w:p w:rsidR="000C6D15" w:rsidRPr="00E64E75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75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лист отдела опеки, попечительства и делам несоверше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н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нолетних админ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страции г</w:t>
            </w:r>
            <w:proofErr w:type="gramStart"/>
            <w:r w:rsidRPr="00E64E7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64E75">
              <w:rPr>
                <w:rFonts w:ascii="Times New Roman" w:hAnsi="Times New Roman"/>
                <w:sz w:val="24"/>
                <w:szCs w:val="24"/>
              </w:rPr>
              <w:t>ятигорска (о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т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ветственный секр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тарь комиссии по делам несоверше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н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нолетних и защите их прав г.Пятигорск)</w:t>
            </w:r>
          </w:p>
          <w:p w:rsidR="000C6D15" w:rsidRPr="00E64E75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75">
              <w:rPr>
                <w:rFonts w:ascii="Times New Roman" w:hAnsi="Times New Roman"/>
                <w:sz w:val="24"/>
                <w:szCs w:val="24"/>
              </w:rPr>
              <w:t>Т.В. Лозовая</w:t>
            </w:r>
          </w:p>
          <w:p w:rsidR="000C6D15" w:rsidRPr="00E64E75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75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чальника МУ «Управление кул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ь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туры администр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0C6D15" w:rsidRPr="00E64E75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75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0C6D15" w:rsidRPr="00E64E75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75">
              <w:rPr>
                <w:rFonts w:ascii="Times New Roman" w:hAnsi="Times New Roman"/>
                <w:sz w:val="24"/>
                <w:szCs w:val="24"/>
              </w:rPr>
              <w:t>Заместитель пре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д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седателя МУ «К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E75">
              <w:rPr>
                <w:rFonts w:ascii="Times New Roman" w:hAnsi="Times New Roman"/>
                <w:sz w:val="24"/>
                <w:szCs w:val="24"/>
              </w:rPr>
              <w:lastRenderedPageBreak/>
              <w:t>митет по физич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ской культуре и спорту админис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т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E75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E75">
              <w:rPr>
                <w:rFonts w:ascii="Times New Roman" w:hAnsi="Times New Roman"/>
                <w:sz w:val="24"/>
                <w:szCs w:val="24"/>
              </w:rPr>
              <w:t>Е.А.Пивоварова</w:t>
            </w: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6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6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6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6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6D673A">
            <w:pPr>
              <w:pStyle w:val="ConsPlusCell"/>
              <w:widowControl/>
            </w:pP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6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6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6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6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 общеобразовател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ных учреждениях 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 Пятигорска об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чаются  порядка 20 896   учащихся. </w:t>
            </w:r>
          </w:p>
          <w:p w:rsidR="000C6D15" w:rsidRPr="00B94D39" w:rsidRDefault="000C6D15" w:rsidP="00D0772E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Из них на 1 января 2019 года на разных видах профилактического учета состоят 75  чел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век;  детей из неблаг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получных семей – 46.</w:t>
            </w:r>
          </w:p>
          <w:p w:rsidR="000C6D15" w:rsidRPr="00B94D39" w:rsidRDefault="000C6D15" w:rsidP="00D0772E">
            <w:pPr>
              <w:pStyle w:val="a7"/>
              <w:shd w:val="clear" w:color="auto" w:fill="FFFFFF"/>
              <w:rPr>
                <w:szCs w:val="24"/>
              </w:rPr>
            </w:pPr>
            <w:r w:rsidRPr="00B94D39">
              <w:rPr>
                <w:szCs w:val="24"/>
              </w:rPr>
              <w:t xml:space="preserve">Всего в </w:t>
            </w:r>
            <w:r>
              <w:rPr>
                <w:szCs w:val="24"/>
              </w:rPr>
              <w:t>2019</w:t>
            </w:r>
            <w:r w:rsidRPr="00B94D39">
              <w:rPr>
                <w:szCs w:val="24"/>
              </w:rPr>
              <w:t xml:space="preserve">  году в общеобразовательных  учреждениях города Пятигорска  состоялось  42 «круглых стола», направленных</w:t>
            </w:r>
          </w:p>
          <w:p w:rsidR="000C6D15" w:rsidRPr="00B94D39" w:rsidRDefault="000C6D15" w:rsidP="00D0772E">
            <w:pPr>
              <w:pStyle w:val="a7"/>
              <w:shd w:val="clear" w:color="auto" w:fill="FFFFFF"/>
              <w:rPr>
                <w:szCs w:val="24"/>
              </w:rPr>
            </w:pPr>
            <w:r w:rsidRPr="00B94D39">
              <w:rPr>
                <w:szCs w:val="24"/>
              </w:rPr>
              <w:lastRenderedPageBreak/>
              <w:t xml:space="preserve"> на профилактику на</w:t>
            </w:r>
            <w:r w:rsidRPr="00B94D39">
              <w:rPr>
                <w:szCs w:val="24"/>
              </w:rPr>
              <w:t>р</w:t>
            </w:r>
            <w:r w:rsidRPr="00B94D39">
              <w:rPr>
                <w:szCs w:val="24"/>
              </w:rPr>
              <w:t>комании, токсиком</w:t>
            </w:r>
            <w:r w:rsidRPr="00B94D39">
              <w:rPr>
                <w:szCs w:val="24"/>
              </w:rPr>
              <w:t>а</w:t>
            </w:r>
            <w:r w:rsidRPr="00B94D39">
              <w:rPr>
                <w:szCs w:val="24"/>
              </w:rPr>
              <w:t xml:space="preserve">нии, </w:t>
            </w:r>
            <w:proofErr w:type="spellStart"/>
            <w:r w:rsidRPr="00B94D39">
              <w:rPr>
                <w:szCs w:val="24"/>
              </w:rPr>
              <w:t>табакокурения</w:t>
            </w:r>
            <w:proofErr w:type="spellEnd"/>
            <w:r w:rsidRPr="00B94D39">
              <w:rPr>
                <w:szCs w:val="24"/>
              </w:rPr>
              <w:t xml:space="preserve"> и их социальных  после</w:t>
            </w:r>
            <w:r w:rsidRPr="00B94D39">
              <w:rPr>
                <w:szCs w:val="24"/>
              </w:rPr>
              <w:t>д</w:t>
            </w:r>
            <w:r w:rsidRPr="00B94D39">
              <w:rPr>
                <w:szCs w:val="24"/>
              </w:rPr>
              <w:t>ствий,  в которых пр</w:t>
            </w:r>
            <w:r w:rsidRPr="00B94D39">
              <w:rPr>
                <w:szCs w:val="24"/>
              </w:rPr>
              <w:t>и</w:t>
            </w:r>
            <w:r w:rsidRPr="00B94D39">
              <w:rPr>
                <w:szCs w:val="24"/>
              </w:rPr>
              <w:t>няло участие  более 1500 учащихся школ города.</w:t>
            </w:r>
          </w:p>
          <w:p w:rsidR="000C6D15" w:rsidRPr="00B94D39" w:rsidRDefault="000C6D15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   Всего по данному направлению проведено  274 мероприятия с 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ватом 15250 чел.</w:t>
            </w:r>
          </w:p>
          <w:p w:rsidR="000C6D15" w:rsidRPr="00B94D39" w:rsidRDefault="000C6D15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На базе Городского Дома культуры №1, Сельских домов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ст. Константино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ской и </w:t>
            </w: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>ижнеподкумский</w:t>
            </w:r>
            <w:proofErr w:type="spellEnd"/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действует 56 кружков для детей и молодежи (800 человек).</w:t>
            </w:r>
          </w:p>
          <w:p w:rsidR="000C6D15" w:rsidRPr="00B94D39" w:rsidRDefault="000C6D15" w:rsidP="00D0772E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0C6D15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33</w:t>
            </w:r>
          </w:p>
          <w:p w:rsidR="000C6D15" w:rsidRPr="00B94D39" w:rsidRDefault="000C6D15" w:rsidP="00D0772E">
            <w:pPr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Осуществлены меры  по защите и восстановлению прав и 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конных интересов несоверше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нолетних, защите их от всех форм дискриминации, физич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ского или психического нас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лия, выявлению и устранению причин и условий, способс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вующих безнадзорности, бе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призорности, правонарушениям и антиобщественным действ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ям несовершеннолетних.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 отдела опеки, попечительства и делам несоверше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нолетних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>ятигорска (о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ветственный секр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тарь комиссии по делам несоверше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нолетних и защите их прав г.Пятигорск)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Лозовая</w:t>
            </w: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594E6B" w:rsidRDefault="000C6D15" w:rsidP="00D0772E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Комиссией оказана п</w:t>
            </w:r>
            <w:r w:rsidRPr="0059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9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мощь 25  несоверше</w:t>
            </w:r>
            <w:r w:rsidRPr="0059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59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нолетним, признанным потерпевшими. Нес</w:t>
            </w:r>
            <w:r w:rsidRPr="0059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9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вершеннолетним назн</w:t>
            </w:r>
            <w:r w:rsidRPr="0059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9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чена бесплатная юр</w:t>
            </w:r>
            <w:r w:rsidRPr="0059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9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дическая и/или псих</w:t>
            </w:r>
            <w:r w:rsidRPr="0059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94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логическая помощь </w:t>
            </w:r>
          </w:p>
          <w:p w:rsidR="000C6D15" w:rsidRPr="00B94D39" w:rsidRDefault="000C6D15" w:rsidP="00D0772E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0C6D15" w:rsidRPr="00B94D39" w:rsidTr="000C6D15">
        <w:trPr>
          <w:gridAfter w:val="1"/>
          <w:wAfter w:w="22" w:type="dxa"/>
          <w:trHeight w:val="240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34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Организован  отдых, досуг и занятость несовершеннолетних, в т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организация круглогоди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ного оздоровления  и отдыха несовершеннолетних, наход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щихся в социально опасном  положении, в  санаторно-оздоровительных  лагерях круглогодичного действия, 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городных оздоровительных 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герях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 МУ «Управл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ние образования администрации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С.Н. Артемов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М.А.Вильева</w:t>
            </w:r>
            <w:proofErr w:type="spellEnd"/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опеки, попеч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тельства админис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Т.Г. Ганоль</w:t>
            </w: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594E6B" w:rsidRDefault="000C6D15" w:rsidP="00D0772E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94E6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 период летней ка</w:t>
            </w:r>
            <w:r w:rsidRPr="00594E6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</w:t>
            </w:r>
            <w:r w:rsidRPr="00594E6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пании 2019 года  отд</w:t>
            </w:r>
            <w:r w:rsidRPr="00594E6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ы</w:t>
            </w:r>
            <w:r w:rsidRPr="00594E6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хом, оздоровлением и занятостью охвачены 40 596  человек.</w:t>
            </w:r>
            <w:proofErr w:type="gramEnd"/>
            <w:r w:rsidRPr="00594E6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594E6B">
              <w:rPr>
                <w:rFonts w:ascii="Times New Roman" w:hAnsi="Times New Roman"/>
                <w:sz w:val="24"/>
                <w:szCs w:val="24"/>
              </w:rPr>
              <w:t>Доля н</w:t>
            </w:r>
            <w:r w:rsidRPr="00594E6B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E6B">
              <w:rPr>
                <w:rFonts w:ascii="Times New Roman" w:hAnsi="Times New Roman"/>
                <w:sz w:val="24"/>
                <w:szCs w:val="24"/>
              </w:rPr>
              <w:t>совершеннолетних, с</w:t>
            </w:r>
            <w:r w:rsidRPr="00594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E6B">
              <w:rPr>
                <w:rFonts w:ascii="Times New Roman" w:hAnsi="Times New Roman"/>
                <w:sz w:val="24"/>
                <w:szCs w:val="24"/>
              </w:rPr>
              <w:t>стоящих на учете в г</w:t>
            </w:r>
            <w:r w:rsidRPr="00594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E6B">
              <w:rPr>
                <w:rFonts w:ascii="Times New Roman" w:hAnsi="Times New Roman"/>
                <w:sz w:val="24"/>
                <w:szCs w:val="24"/>
              </w:rPr>
              <w:t>родском банке данных подростков "группы риска" охваченных ле</w:t>
            </w:r>
            <w:r w:rsidRPr="00594E6B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E6B">
              <w:rPr>
                <w:rFonts w:ascii="Times New Roman" w:hAnsi="Times New Roman"/>
                <w:sz w:val="24"/>
                <w:szCs w:val="24"/>
              </w:rPr>
              <w:t>ней занятостью 100%</w:t>
            </w:r>
          </w:p>
          <w:p w:rsidR="000C6D15" w:rsidRPr="002839F0" w:rsidRDefault="000C6D15" w:rsidP="00D0772E">
            <w:pPr>
              <w:pStyle w:val="1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color w:val="C0504D" w:themeColor="accent2"/>
                <w:sz w:val="24"/>
                <w:szCs w:val="24"/>
              </w:rPr>
              <w:lastRenderedPageBreak/>
              <w:t xml:space="preserve">    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В городе Пятигорске активно реализуется программа «Школа в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жатых». Данная пр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грамма готовит вож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тых для работы в ле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них лагерях загородн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го типа, занятия прох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дят каждую неделю. За 2018 -2019 учебный год было подготовлено 122 человека.</w:t>
            </w:r>
          </w:p>
          <w:p w:rsidR="000C6D15" w:rsidRPr="002839F0" w:rsidRDefault="000C6D15" w:rsidP="00D0772E">
            <w:pPr>
              <w:pStyle w:val="1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летний период 2019 года работа проходила в таких учреждениях и организациях как:</w:t>
            </w:r>
          </w:p>
          <w:p w:rsidR="000C6D15" w:rsidRPr="002839F0" w:rsidRDefault="000C6D15" w:rsidP="00D0772E">
            <w:pPr>
              <w:pStyle w:val="11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ПО/СТКД ДОЛ «Шахтинский те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стильщик», Краснода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ский край, п</w:t>
            </w:r>
            <w:proofErr w:type="gramStart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льгинка. - 39 человек; ДСОЛ «Морская волна», Краснодарский край, с. </w:t>
            </w:r>
            <w:proofErr w:type="spellStart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Лермонтово</w:t>
            </w:r>
            <w:proofErr w:type="spellEnd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- 3 челов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ка; ДОЛ «Патриот», Ставропольский край, с.Новоселицкое. - 4 ч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ловека; ММПЦ "М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шук", г.Пятигорск, . - 5 человека; Краснода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ский край, п</w:t>
            </w:r>
            <w:proofErr w:type="gramStart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жубга, - 1 человек, ДООЦ "Со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нечный", г. Пятигорск, Ставропольский край – 1 </w:t>
            </w:r>
            <w:proofErr w:type="spellStart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человек;КОЦ</w:t>
            </w:r>
            <w:proofErr w:type="spellEnd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мьера", г.-к. Анапа, Краснодарского края – 10 человек, Санаторий «Радость», </w:t>
            </w:r>
            <w:proofErr w:type="spellStart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птг.Джубга</w:t>
            </w:r>
            <w:proofErr w:type="spellEnd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Туапсинский район, Краснодарский край – 1 </w:t>
            </w:r>
            <w:proofErr w:type="spellStart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человек;ВДЦ</w:t>
            </w:r>
            <w:proofErr w:type="spellEnd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«Смена», пос. Сукко, Краснода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ский край – 1 человек; Учебно-рекреационный спортивно-оздоровительный л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герь «ДАМХУРЦ» ФГБОУ ВО «ПГУ» – 40 человек.</w:t>
            </w:r>
          </w:p>
          <w:p w:rsidR="000C6D15" w:rsidRPr="002839F0" w:rsidRDefault="000C6D15" w:rsidP="00D0772E">
            <w:pPr>
              <w:pStyle w:val="11"/>
              <w:spacing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За 4 лагерных смены 2019 года ММПЦ «Машук»(г</w:t>
            </w:r>
            <w:proofErr w:type="gramStart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ятигорск) принимает на  оздоро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ление и отдых 450 по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ростков, задействовано 7 человек - вожатых города Пятигорска. В рамках смен бойцы студенческих педагог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ческих отрядов пров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дят мероприятия н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правленные на проф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лактику чрезвычайных 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происшествий и прот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39F0">
              <w:rPr>
                <w:rFonts w:ascii="Times New Roman" w:hAnsi="Times New Roman"/>
                <w:color w:val="000000"/>
                <w:sz w:val="24"/>
                <w:szCs w:val="24"/>
              </w:rPr>
              <w:t>воправных действий.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0C6D15" w:rsidRPr="00B94D39" w:rsidTr="000C6D15">
        <w:trPr>
          <w:gridAfter w:val="1"/>
          <w:wAfter w:w="22" w:type="dxa"/>
          <w:trHeight w:val="240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35</w:t>
            </w:r>
          </w:p>
          <w:p w:rsidR="000C6D15" w:rsidRPr="00B94D39" w:rsidRDefault="000C6D15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сам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вольных уходов несовершенн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летних из общеобразовател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ных школ, выполнены мер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приятия  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по профилактике самовольных уходов обучающихся.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 отдела опеки, попечительства и делам несоверше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нолетних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>ятигорска (о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ветственный секр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тарь комиссии по делам несоверше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нолетних и защите их прав г.Пятигорск)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Лозовая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 МУ «Управл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ние образования администрации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6B" w:rsidRDefault="00797A6B" w:rsidP="00797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По состоянию на 13.12.2019года в банке данных состоит 18  н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е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совершеннолетних, с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 xml:space="preserve">мовольно покинувших дома в 2019 году. </w:t>
            </w:r>
          </w:p>
          <w:p w:rsidR="00797A6B" w:rsidRDefault="00797A6B" w:rsidP="00797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За отчетный период 2019 года Комиссией по делам несовершенн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летних, в целях выпо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л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нения мероприятий по профилактике сам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вольных уходов засл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у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шаны отчеты руковод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и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телей общеобразов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тельного учреждения по фактам самовольных уходов несовершенн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летних из дома в отн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шении  18  несове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р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шеннолетних с предл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жениями о предупре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ж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дении повторных ух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="000C6D15" w:rsidRPr="00284789">
              <w:rPr>
                <w:rFonts w:ascii="Times New Roman" w:hAnsi="Times New Roman"/>
                <w:sz w:val="24"/>
                <w:szCs w:val="24"/>
              </w:rPr>
              <w:t>дов и анализом причин самовольных уходов.</w:t>
            </w:r>
          </w:p>
          <w:p w:rsidR="00797A6B" w:rsidRDefault="000C6D15" w:rsidP="00797A6B">
            <w:pPr>
              <w:spacing w:after="0" w:line="240" w:lineRule="auto"/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>По  всем фактам сам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вольных уходов нес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вершеннолетних даны соответствующие пор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у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чения органам и учре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ж</w:t>
            </w:r>
            <w:r w:rsidRPr="00284789">
              <w:rPr>
                <w:rFonts w:ascii="Times New Roman" w:hAnsi="Times New Roman"/>
                <w:sz w:val="24"/>
                <w:szCs w:val="24"/>
              </w:rPr>
              <w:lastRenderedPageBreak/>
              <w:t>дениям субъектов си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темы профилактики, в том числе:</w:t>
            </w:r>
          </w:p>
          <w:p w:rsidR="00797A6B" w:rsidRDefault="000C6D15" w:rsidP="00797A6B">
            <w:pPr>
              <w:spacing w:after="0" w:line="240" w:lineRule="auto"/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>- проведены социал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ь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ные патрули по месту жительства несове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шенных, а именно К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миссия в составе соц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альных служб, пол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ции, опеки и иных з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интересованных орг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нов проверяет: жили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щ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284789"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Pr="00284789">
              <w:rPr>
                <w:rFonts w:ascii="Times New Roman" w:hAnsi="Times New Roman"/>
                <w:sz w:val="24"/>
                <w:szCs w:val="24"/>
              </w:rPr>
              <w:t>ытовые условия, морально - психолог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ческий климат в семье, не совершено ли пр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ступлений и правон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рушений в отношении детей по месту жител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ь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ства;</w:t>
            </w:r>
          </w:p>
          <w:p w:rsidR="00797A6B" w:rsidRDefault="000C6D15" w:rsidP="00797A6B">
            <w:pPr>
              <w:spacing w:after="0" w:line="240" w:lineRule="auto"/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>- все несовершенн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летние заслушаны с с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моотчетом на заседан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ях КДН, который  явл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я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ется  важной формой работы, так в результ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те самоотчета  не тол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ь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ко анализируются 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зультаты проводимой проф. работы, но пр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меняются   новые по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д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 xml:space="preserve">ходы в проведении </w:t>
            </w:r>
            <w:r w:rsidRPr="00284789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профилактической 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797A6B" w:rsidRDefault="000C6D15" w:rsidP="00797A6B">
            <w:pPr>
              <w:spacing w:after="0" w:line="240" w:lineRule="auto"/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>-по факту самовольн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го ухода из ГКУ «Де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т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ский дом № 32 (см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 xml:space="preserve">шанный) </w:t>
            </w:r>
            <w:proofErr w:type="gramStart"/>
            <w:r w:rsidRPr="002847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84789">
              <w:rPr>
                <w:rFonts w:ascii="Times New Roman" w:hAnsi="Times New Roman"/>
                <w:sz w:val="24"/>
                <w:szCs w:val="24"/>
              </w:rPr>
              <w:t>. Пятиго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ска» проведена прове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ка учреждения в связи со  сниженным контр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лем  над несоверше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нолетними со стороны  администрации детск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го дома,  итоги которой направлены в прокур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туру г. Пятигорска и Министерство образ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вания Ставропольского края;</w:t>
            </w:r>
          </w:p>
          <w:p w:rsidR="00797A6B" w:rsidRDefault="000C6D15" w:rsidP="00797A6B">
            <w:pPr>
              <w:spacing w:after="0" w:line="240" w:lineRule="auto"/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>-  организована вн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урочная и досуговая занятость несоверше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нолетних в свободное от обучения и каник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у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лярное время;</w:t>
            </w:r>
          </w:p>
          <w:p w:rsidR="00797A6B" w:rsidRDefault="000C6D15" w:rsidP="00797A6B">
            <w:pPr>
              <w:spacing w:after="0" w:line="240" w:lineRule="auto"/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>-за несовершенноле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т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ними закреплены 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ставники;</w:t>
            </w:r>
          </w:p>
          <w:p w:rsidR="000C6D15" w:rsidRPr="00B94D39" w:rsidRDefault="000C6D15" w:rsidP="00797A6B">
            <w:pPr>
              <w:spacing w:after="0" w:line="240" w:lineRule="auto"/>
              <w:ind w:firstLine="121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>- с семьей и несове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шеннолетними работ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ют психологи.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0C6D15" w:rsidRPr="00B94D39" w:rsidTr="000C6D15">
        <w:trPr>
          <w:gridAfter w:val="1"/>
          <w:wAfter w:w="22" w:type="dxa"/>
          <w:trHeight w:val="240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  <w:r>
              <w:lastRenderedPageBreak/>
              <w:t>1.4.2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C6D15" w:rsidRPr="00B94D39" w:rsidRDefault="000C6D15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«Мероприятия для детей и м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лодежи»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Вильева М.В.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МУ «Управление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 Бойко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пре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седателя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ре и спорту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Е.П. Лысенко</w:t>
            </w: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Style w:val="8pt"/>
                <w:sz w:val="24"/>
                <w:szCs w:val="24"/>
              </w:rPr>
              <w:t xml:space="preserve">Проведение массовых акций, направленных </w:t>
            </w:r>
            <w:r w:rsidRPr="00B94D39">
              <w:rPr>
                <w:rStyle w:val="8pt"/>
                <w:sz w:val="24"/>
                <w:szCs w:val="24"/>
              </w:rPr>
              <w:lastRenderedPageBreak/>
              <w:t>на мотивирование н</w:t>
            </w:r>
            <w:r w:rsidRPr="00B94D39">
              <w:rPr>
                <w:rStyle w:val="8pt"/>
                <w:sz w:val="24"/>
                <w:szCs w:val="24"/>
              </w:rPr>
              <w:t>е</w:t>
            </w:r>
            <w:r w:rsidRPr="00B94D39">
              <w:rPr>
                <w:rStyle w:val="8pt"/>
                <w:sz w:val="24"/>
                <w:szCs w:val="24"/>
              </w:rPr>
              <w:t>совершеннолетних и молодежи к здоров</w:t>
            </w:r>
            <w:r w:rsidRPr="00B94D39">
              <w:rPr>
                <w:rStyle w:val="8pt"/>
                <w:sz w:val="24"/>
                <w:szCs w:val="24"/>
              </w:rPr>
              <w:t>о</w:t>
            </w:r>
            <w:r w:rsidRPr="00B94D39">
              <w:rPr>
                <w:rStyle w:val="8pt"/>
                <w:sz w:val="24"/>
                <w:szCs w:val="24"/>
              </w:rPr>
              <w:t xml:space="preserve">му образу жизни.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В мероприятиях приняли участие более 3000 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ловек – это жители и гости города Пятиго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ска, студенты и раб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тающая молодежь.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Реализованы  меры по обеспечению деятел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ности на безвозмездной (льготной) основе спо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тивных, технических, творческих и других клубов (секций), спо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тивных сооружений</w:t>
            </w:r>
          </w:p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0C6D15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af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Style w:val="8pt"/>
                <w:sz w:val="24"/>
                <w:szCs w:val="24"/>
              </w:rPr>
              <w:t>Контрольное событие 36</w:t>
            </w:r>
          </w:p>
          <w:p w:rsidR="000C6D15" w:rsidRPr="00B94D39" w:rsidRDefault="000C6D15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Style w:val="8pt"/>
                <w:sz w:val="24"/>
                <w:szCs w:val="24"/>
              </w:rPr>
              <w:t>Проведение массовых акций, направленных на мотивир</w:t>
            </w:r>
            <w:r w:rsidRPr="00B94D39">
              <w:rPr>
                <w:rStyle w:val="8pt"/>
                <w:sz w:val="24"/>
                <w:szCs w:val="24"/>
              </w:rPr>
              <w:t>о</w:t>
            </w:r>
            <w:r w:rsidRPr="00B94D39">
              <w:rPr>
                <w:rStyle w:val="8pt"/>
                <w:sz w:val="24"/>
                <w:szCs w:val="24"/>
              </w:rPr>
              <w:t>вание несовершеннолетних и молодежи к здоровому обр</w:t>
            </w:r>
            <w:r w:rsidRPr="00B94D39">
              <w:rPr>
                <w:rStyle w:val="8pt"/>
                <w:sz w:val="24"/>
                <w:szCs w:val="24"/>
              </w:rPr>
              <w:t>а</w:t>
            </w:r>
            <w:r w:rsidRPr="00B94D39">
              <w:rPr>
                <w:rStyle w:val="8pt"/>
                <w:sz w:val="24"/>
                <w:szCs w:val="24"/>
              </w:rPr>
              <w:t xml:space="preserve">зу жизни, осуществление </w:t>
            </w:r>
            <w:r w:rsidRPr="00B94D39">
              <w:rPr>
                <w:rStyle w:val="8pt"/>
                <w:sz w:val="24"/>
                <w:szCs w:val="24"/>
              </w:rPr>
              <w:lastRenderedPageBreak/>
              <w:t>информирования несове</w:t>
            </w:r>
            <w:r w:rsidRPr="00B94D39">
              <w:rPr>
                <w:rStyle w:val="8pt"/>
                <w:sz w:val="24"/>
                <w:szCs w:val="24"/>
              </w:rPr>
              <w:t>р</w:t>
            </w:r>
            <w:r w:rsidRPr="00B94D39">
              <w:rPr>
                <w:rStyle w:val="8pt"/>
                <w:sz w:val="24"/>
                <w:szCs w:val="24"/>
              </w:rPr>
              <w:t>шеннолетних о вредном влиянии алкоголя на орг</w:t>
            </w:r>
            <w:r w:rsidRPr="00B94D39">
              <w:rPr>
                <w:rStyle w:val="8pt"/>
                <w:sz w:val="24"/>
                <w:szCs w:val="24"/>
              </w:rPr>
              <w:t>а</w:t>
            </w:r>
            <w:r w:rsidRPr="00B94D39">
              <w:rPr>
                <w:rStyle w:val="8pt"/>
                <w:sz w:val="24"/>
                <w:szCs w:val="24"/>
              </w:rPr>
              <w:t>низм человека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Т.В. Дорош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МУ «Управление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пре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седателя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ре и спорту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Е.А.Пивоварова</w:t>
            </w: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Проведено 310 мер</w:t>
            </w:r>
            <w:r w:rsidRPr="00B94D39">
              <w:t>о</w:t>
            </w:r>
            <w:r w:rsidRPr="00B94D39">
              <w:t xml:space="preserve">приятий, </w:t>
            </w:r>
            <w:r w:rsidRPr="00B94D39">
              <w:rPr>
                <w:rStyle w:val="8pt"/>
                <w:sz w:val="24"/>
                <w:szCs w:val="24"/>
              </w:rPr>
              <w:t>направле</w:t>
            </w:r>
            <w:r w:rsidRPr="00B94D39">
              <w:rPr>
                <w:rStyle w:val="8pt"/>
                <w:sz w:val="24"/>
                <w:szCs w:val="24"/>
              </w:rPr>
              <w:t>н</w:t>
            </w:r>
            <w:r w:rsidRPr="00B94D39">
              <w:rPr>
                <w:rStyle w:val="8pt"/>
                <w:sz w:val="24"/>
                <w:szCs w:val="24"/>
              </w:rPr>
              <w:t>ных на мотивиров</w:t>
            </w:r>
            <w:r w:rsidRPr="00B94D39">
              <w:rPr>
                <w:rStyle w:val="8pt"/>
                <w:sz w:val="24"/>
                <w:szCs w:val="24"/>
              </w:rPr>
              <w:t>а</w:t>
            </w:r>
            <w:r w:rsidRPr="00B94D39">
              <w:rPr>
                <w:rStyle w:val="8pt"/>
                <w:sz w:val="24"/>
                <w:szCs w:val="24"/>
              </w:rPr>
              <w:t>ние несовершенн</w:t>
            </w:r>
            <w:r w:rsidRPr="00B94D39">
              <w:rPr>
                <w:rStyle w:val="8pt"/>
                <w:sz w:val="24"/>
                <w:szCs w:val="24"/>
              </w:rPr>
              <w:t>о</w:t>
            </w:r>
            <w:r w:rsidRPr="00B94D39">
              <w:rPr>
                <w:rStyle w:val="8pt"/>
                <w:sz w:val="24"/>
                <w:szCs w:val="24"/>
              </w:rPr>
              <w:t xml:space="preserve">летних и молодежи к здоровому образу </w:t>
            </w:r>
            <w:r w:rsidRPr="00B94D39">
              <w:rPr>
                <w:rStyle w:val="8pt"/>
                <w:sz w:val="24"/>
                <w:szCs w:val="24"/>
              </w:rPr>
              <w:lastRenderedPageBreak/>
              <w:t>жизни.</w:t>
            </w:r>
          </w:p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Охвачено более 300 тыс. детей и подрос</w:t>
            </w:r>
            <w:r w:rsidRPr="00B94D39">
              <w:t>т</w:t>
            </w:r>
            <w:r w:rsidRPr="00B94D39">
              <w:t>ков.</w:t>
            </w:r>
          </w:p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Тематические мер</w:t>
            </w:r>
            <w:r w:rsidRPr="00B94D39">
              <w:t>о</w:t>
            </w:r>
            <w:r w:rsidRPr="00B94D39">
              <w:t>приятия: беседа-лекция с просмотром видео «Здоровое поколение-будущее России»; а</w:t>
            </w:r>
            <w:r w:rsidRPr="00B94D39">
              <w:t>к</w:t>
            </w:r>
            <w:r w:rsidRPr="00B94D39">
              <w:t>ция «Помнить, чтобы жить!»; акция «</w:t>
            </w:r>
            <w:proofErr w:type="spellStart"/>
            <w:r w:rsidRPr="00B94D39">
              <w:t>Библи</w:t>
            </w:r>
            <w:r w:rsidRPr="00B94D39">
              <w:t>о</w:t>
            </w:r>
            <w:r w:rsidRPr="00B94D39">
              <w:t>зарядка</w:t>
            </w:r>
            <w:proofErr w:type="spellEnd"/>
            <w:r w:rsidRPr="00B94D39">
              <w:t>; уличная акция «Я выбираю жизнь без наркотиков»; акция «Здоровье из рук в р</w:t>
            </w:r>
            <w:r w:rsidRPr="00B94D39">
              <w:t>у</w:t>
            </w:r>
            <w:r w:rsidRPr="00B94D39">
              <w:t>ки»; тематические б</w:t>
            </w:r>
            <w:r w:rsidRPr="00B94D39">
              <w:t>е</w:t>
            </w:r>
            <w:r w:rsidRPr="00B94D39">
              <w:t>седы «Здоровье н</w:t>
            </w:r>
            <w:r w:rsidRPr="00B94D39">
              <w:t>а</w:t>
            </w:r>
            <w:r w:rsidRPr="00B94D39">
              <w:t>ции</w:t>
            </w:r>
            <w:proofErr w:type="gramStart"/>
            <w:r w:rsidRPr="00B94D39">
              <w:t>»и</w:t>
            </w:r>
            <w:proofErr w:type="gramEnd"/>
            <w:r w:rsidRPr="00B94D39">
              <w:t xml:space="preserve"> др.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0C6D15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af4"/>
              <w:spacing w:after="0" w:line="226" w:lineRule="exact"/>
              <w:rPr>
                <w:rStyle w:val="8pt"/>
                <w:sz w:val="24"/>
                <w:szCs w:val="24"/>
              </w:rPr>
            </w:pPr>
            <w:r w:rsidRPr="00B94D39">
              <w:rPr>
                <w:rStyle w:val="8pt"/>
                <w:sz w:val="24"/>
                <w:szCs w:val="24"/>
              </w:rPr>
              <w:t>Контрольное событие 37</w:t>
            </w:r>
          </w:p>
          <w:p w:rsidR="000C6D15" w:rsidRPr="00B94D39" w:rsidRDefault="000C6D15" w:rsidP="00D0772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Организована информационно-разъяснительная работа с нес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вершеннолетними, педагогами и родителями по вопросам профилактики зависимого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ведения, формирования здор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вого образа жизни.</w:t>
            </w:r>
          </w:p>
          <w:p w:rsidR="000C6D15" w:rsidRPr="00B94D39" w:rsidRDefault="000C6D15" w:rsidP="00D0772E">
            <w:pPr>
              <w:pStyle w:val="af4"/>
              <w:spacing w:after="0" w:line="240" w:lineRule="auto"/>
              <w:rPr>
                <w:rStyle w:val="8pt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М.А.Вильева</w:t>
            </w:r>
            <w:proofErr w:type="spellEnd"/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чальника 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ре и спорту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Е.А.Пивоварова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 отдела опеки, попечительства и делам несоверше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нолетних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>ятигорска (о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ветственный секр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тарь комиссии по делам несоверше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нолетних и защите их прав г.Пятигорск)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Лозовая</w:t>
            </w: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Default="000C6D15" w:rsidP="00FB1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57F">
              <w:rPr>
                <w:rFonts w:ascii="Times New Roman" w:hAnsi="Times New Roman"/>
                <w:sz w:val="24"/>
                <w:szCs w:val="24"/>
              </w:rPr>
              <w:t>В 2019 году организ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о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вана информационно-разъяснительная работа с несовершеннолетн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ми, педагогами и род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телями по вопросам профилактики завис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и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мого поведения, фо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р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мирования здорового образа жизни.</w:t>
            </w:r>
          </w:p>
          <w:p w:rsidR="000C6D15" w:rsidRPr="00F6357F" w:rsidRDefault="000C6D15" w:rsidP="00FB1024">
            <w:pPr>
              <w:widowControl w:val="0"/>
              <w:autoSpaceDE w:val="0"/>
              <w:autoSpaceDN w:val="0"/>
              <w:spacing w:after="0" w:line="240" w:lineRule="auto"/>
              <w:ind w:firstLine="404"/>
              <w:rPr>
                <w:rFonts w:ascii="Times New Roman" w:hAnsi="Times New Roman"/>
                <w:sz w:val="24"/>
                <w:szCs w:val="24"/>
              </w:rPr>
            </w:pPr>
            <w:r w:rsidRPr="00F6357F">
              <w:rPr>
                <w:rFonts w:ascii="Times New Roman" w:hAnsi="Times New Roman"/>
                <w:sz w:val="24"/>
                <w:szCs w:val="24"/>
              </w:rPr>
              <w:t>1) Отдел по делам молодежи администр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а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ции города Пятигорска.</w:t>
            </w:r>
          </w:p>
          <w:p w:rsidR="000C6D15" w:rsidRPr="00BE7BD3" w:rsidRDefault="000C6D15" w:rsidP="00FB1024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6357F">
              <w:rPr>
                <w:rFonts w:ascii="Times New Roman" w:hAnsi="Times New Roman"/>
                <w:sz w:val="24"/>
                <w:szCs w:val="24"/>
              </w:rPr>
              <w:t>В целях предо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т</w:t>
            </w:r>
            <w:r w:rsidRPr="00F6357F">
              <w:rPr>
                <w:rFonts w:ascii="Times New Roman" w:hAnsi="Times New Roman"/>
                <w:sz w:val="24"/>
                <w:szCs w:val="24"/>
              </w:rPr>
              <w:lastRenderedPageBreak/>
              <w:t>вращения преступлений и правонарушений в отношении несове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р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 xml:space="preserve">шеннолетних, а также в целях противодействия наркомании и другим негативным явлениям в молодежной среде </w:t>
            </w:r>
            <w:r w:rsidRPr="00F6357F">
              <w:rPr>
                <w:rFonts w:ascii="Times New Roman" w:hAnsi="Times New Roman"/>
                <w:iCs/>
                <w:sz w:val="24"/>
                <w:szCs w:val="24"/>
              </w:rPr>
              <w:t xml:space="preserve">в 2019 году 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в городе пр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о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должила работу межв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е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домственная лекторская группа. В состав ле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к</w:t>
            </w:r>
            <w:r w:rsidRPr="00F6357F">
              <w:rPr>
                <w:rFonts w:ascii="Times New Roman" w:hAnsi="Times New Roman"/>
                <w:sz w:val="24"/>
                <w:szCs w:val="24"/>
              </w:rPr>
              <w:t>торской группы вошли представители ГБУЗ СК «ККНД», ГБУЗ СК «ПДГБ»,  ГБОУ</w:t>
            </w:r>
            <w:r w:rsidRPr="00AF5BD8">
              <w:t xml:space="preserve"> 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«Центр психолого-педагогической, мед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цинской и социальной помощи семье и д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тям». Мероприятия проводились по 3-м н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а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правлениям: медико-просветительские м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роприятия, направле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н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ные на пропаганду зд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о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рового образа жизни для школьников и их родителей, профила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к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тические мероприятия, работа с педагогич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скими кадрами.</w:t>
            </w:r>
          </w:p>
          <w:p w:rsidR="000C6D15" w:rsidRDefault="000C6D15" w:rsidP="00D0772E">
            <w:pPr>
              <w:tabs>
                <w:tab w:val="left" w:pos="486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E7BD3">
              <w:rPr>
                <w:rFonts w:ascii="Times New Roman" w:hAnsi="Times New Roman"/>
                <w:sz w:val="24"/>
                <w:szCs w:val="24"/>
              </w:rPr>
              <w:lastRenderedPageBreak/>
              <w:t>По итогам полуг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о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дия  в рамках работы межведомственной ле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к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торской группы пров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дено более 50 мер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о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приятий: лекций, бесед, встреч с показами в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деороликов с охватом 2050 школьников.</w:t>
            </w:r>
          </w:p>
          <w:p w:rsidR="000C6D15" w:rsidRDefault="000C6D15" w:rsidP="00D0772E">
            <w:pPr>
              <w:tabs>
                <w:tab w:val="left" w:pos="486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E7BD3">
              <w:rPr>
                <w:rFonts w:ascii="Times New Roman" w:hAnsi="Times New Roman"/>
                <w:sz w:val="24"/>
                <w:szCs w:val="24"/>
              </w:rPr>
              <w:t>2) Комиссия по д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лам несовершенноле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т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них и защите их прав города Пятигорска с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о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общает, что 2018 и 2019  годах в адрес Комиссии протоколы на несове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р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шеннолетних по ст. 6.9. КоАП РФ «Употребл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 xml:space="preserve">ние наркотических средств без назначения врача» не поступали. </w:t>
            </w:r>
          </w:p>
          <w:p w:rsidR="000C6D15" w:rsidRPr="00BE7BD3" w:rsidRDefault="000C6D15" w:rsidP="00D0772E">
            <w:pPr>
              <w:tabs>
                <w:tab w:val="left" w:pos="4860"/>
              </w:tabs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E7BD3">
              <w:rPr>
                <w:rFonts w:ascii="Times New Roman" w:hAnsi="Times New Roman"/>
                <w:sz w:val="24"/>
                <w:szCs w:val="24"/>
              </w:rPr>
              <w:t xml:space="preserve"> В 2019 г. на  засед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а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ниях Комиссии были рассмотрены:</w:t>
            </w:r>
          </w:p>
          <w:p w:rsidR="000C6D15" w:rsidRPr="00BE7BD3" w:rsidRDefault="000C6D15" w:rsidP="00D0772E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BD3">
              <w:rPr>
                <w:rFonts w:ascii="Times New Roman" w:hAnsi="Times New Roman"/>
                <w:sz w:val="24"/>
                <w:szCs w:val="24"/>
              </w:rPr>
              <w:t xml:space="preserve">      -      1  протокол по ч. 1 ст. 20.20 КоАП РФ «Потребление алк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о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гольной продукции в местах запрещенных законом;</w:t>
            </w:r>
          </w:p>
          <w:p w:rsidR="000C6D15" w:rsidRPr="00BE7BD3" w:rsidRDefault="000C6D15" w:rsidP="00D0772E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BD3">
              <w:rPr>
                <w:rFonts w:ascii="Times New Roman" w:hAnsi="Times New Roman"/>
                <w:sz w:val="24"/>
                <w:szCs w:val="24"/>
              </w:rPr>
              <w:t xml:space="preserve">     -     1  протокол по ст. 6.24 ч.1 КоАП РФ « </w:t>
            </w:r>
            <w:r w:rsidRPr="00BE7B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Запрет </w:t>
            </w:r>
            <w:proofErr w:type="spellStart"/>
            <w:r w:rsidRPr="00BE7BD3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E7BD3">
              <w:rPr>
                <w:rFonts w:ascii="Times New Roman" w:hAnsi="Times New Roman"/>
                <w:sz w:val="24"/>
                <w:szCs w:val="24"/>
              </w:rPr>
              <w:t xml:space="preserve"> в общественных местах»;</w:t>
            </w:r>
          </w:p>
          <w:p w:rsidR="000C6D15" w:rsidRPr="00BE7BD3" w:rsidRDefault="000C6D15" w:rsidP="00D0772E">
            <w:pPr>
              <w:spacing w:after="0" w:line="240" w:lineRule="auto"/>
              <w:ind w:firstLine="66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BD3">
              <w:rPr>
                <w:rFonts w:ascii="Times New Roman" w:hAnsi="Times New Roman"/>
                <w:sz w:val="24"/>
                <w:szCs w:val="24"/>
              </w:rPr>
              <w:t>3) МУ «Управл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ние культуры админ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страции города Пят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горска».  Главное н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а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правление в работе у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ч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реждений культуры по вопросам профилакт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ки зависимого повед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ния, формирования здорового образа жизни это организация досуга и занятости несове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р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шеннолетних на терр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тории города Пятиго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р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ска. В этих целях</w:t>
            </w:r>
            <w:proofErr w:type="gramStart"/>
            <w:r w:rsidRPr="00BE7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</w:t>
            </w:r>
            <w:proofErr w:type="gramEnd"/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базе клубных учрежд</w:t>
            </w:r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ний действует </w:t>
            </w:r>
            <w:r w:rsidRPr="00BE7B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</w:t>
            </w:r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кру</w:t>
            </w:r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 и клубных форм</w:t>
            </w:r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рований, </w:t>
            </w:r>
            <w:proofErr w:type="spellStart"/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расчитанных</w:t>
            </w:r>
            <w:proofErr w:type="spellEnd"/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детскую и подрос</w:t>
            </w:r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ковую аудиторию. В них занимается </w:t>
            </w:r>
            <w:r w:rsidRPr="00BE7BD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578</w:t>
            </w:r>
            <w:r w:rsidRPr="00BE7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подростков и детей.</w:t>
            </w:r>
          </w:p>
          <w:p w:rsidR="000C6D15" w:rsidRPr="00B94D39" w:rsidRDefault="000C6D15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BD3">
              <w:rPr>
                <w:rFonts w:ascii="Times New Roman" w:hAnsi="Times New Roman"/>
                <w:sz w:val="24"/>
                <w:szCs w:val="24"/>
              </w:rPr>
              <w:t>4) Особое место удел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е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но работе спортивных секций, работающих на базе СДК ст. Конста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н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 xml:space="preserve">тиновской  - 7 секций по различным видам спорта («Айкидо», </w:t>
            </w:r>
            <w:r w:rsidRPr="00BE7BD3">
              <w:rPr>
                <w:rFonts w:ascii="Times New Roman" w:hAnsi="Times New Roman"/>
                <w:sz w:val="24"/>
                <w:szCs w:val="24"/>
              </w:rPr>
              <w:lastRenderedPageBreak/>
              <w:t>«Греко-римская бор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ь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ба», «Каратэ» и др.). Именно в процессе ф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и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зического воспитания разрешаются многие задачи.</w:t>
            </w:r>
            <w:r w:rsidRPr="000A741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0C6D15" w:rsidRPr="00B94D39" w:rsidTr="000C6D15">
        <w:trPr>
          <w:gridAfter w:val="1"/>
          <w:wAfter w:w="22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af4"/>
              <w:spacing w:after="0" w:line="240" w:lineRule="auto"/>
              <w:rPr>
                <w:rStyle w:val="8pt"/>
                <w:sz w:val="24"/>
                <w:szCs w:val="24"/>
              </w:rPr>
            </w:pPr>
            <w:r w:rsidRPr="00B94D39">
              <w:rPr>
                <w:rStyle w:val="8pt"/>
                <w:sz w:val="24"/>
                <w:szCs w:val="24"/>
              </w:rPr>
              <w:t>Контрольное событие 38</w:t>
            </w:r>
          </w:p>
          <w:p w:rsidR="000C6D15" w:rsidRPr="00B94D39" w:rsidRDefault="000C6D15" w:rsidP="00D0772E">
            <w:pPr>
              <w:pStyle w:val="af4"/>
              <w:spacing w:after="0" w:line="240" w:lineRule="auto"/>
              <w:ind w:firstLine="708"/>
              <w:rPr>
                <w:rStyle w:val="8pt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Проведена работа по 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пользованию материально-технической базы воинских частей, дислоцирующихся на территории города-курорта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  и Ставропольского края  для обеспечения занят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сти несовершеннолетних об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чающихся общеобразовател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ных школ в спортивных, вое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но-патриотических, профе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сионально-ориентационных  мероприятиях,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Т.В. Дорош</w:t>
            </w:r>
          </w:p>
          <w:p w:rsidR="000C6D15" w:rsidRPr="00B94D39" w:rsidRDefault="000C6D15" w:rsidP="00D07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12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284789" w:rsidRDefault="000C6D15" w:rsidP="00D0772E">
            <w:pPr>
              <w:spacing w:after="0" w:line="240" w:lineRule="auto"/>
              <w:ind w:firstLine="663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целях 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шенствования воспит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тельного процесса ср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ди школьников города подписан план совм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стной работы по орг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низации патриотич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ского воспитания об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у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чающихся общеобраз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вательных учреждений города Пятигорска на 2018-2019 учебный год между МУ «Управл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ние образования адм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нистрации г. Пятиго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ска» и командующим Северо-Кавказским 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к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ругом войск наци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нальной гвардии Ро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  <w:r w:rsidRPr="00284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В рамках совместного плана реализован ряд мероприятий.</w:t>
            </w:r>
          </w:p>
          <w:p w:rsidR="000C6D15" w:rsidRPr="00284789" w:rsidRDefault="000C6D15" w:rsidP="00D0772E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учащихся школ города посетили ВЧ 7427 в рамках дня </w:t>
            </w:r>
            <w:r w:rsidRPr="002847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открытых дверей.</w:t>
            </w:r>
          </w:p>
          <w:p w:rsidR="000C6D15" w:rsidRPr="00284789" w:rsidRDefault="000C6D15" w:rsidP="00D0772E">
            <w:pPr>
              <w:spacing w:after="0" w:line="240" w:lineRule="auto"/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>Во 2 квартале 2019 года осуществл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я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лись выезды обуча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ю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 xml:space="preserve">щихся в </w:t>
            </w:r>
            <w:proofErr w:type="gramStart"/>
            <w:r w:rsidRPr="002847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84789">
              <w:rPr>
                <w:rFonts w:ascii="Times New Roman" w:hAnsi="Times New Roman"/>
                <w:sz w:val="24"/>
                <w:szCs w:val="24"/>
              </w:rPr>
              <w:t>. Буденновск для участия в мер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приятиях, направле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ных на профилактику правонарушений нес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вершеннолетних с и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 xml:space="preserve">пользованием учебно-материальной базы ВЧ 44936. </w:t>
            </w:r>
          </w:p>
          <w:p w:rsidR="000C6D15" w:rsidRPr="0028478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 xml:space="preserve">          Всего за отчетный период ВЧ 44936 пос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тили 60 школьников из СОШ№22, СОШ№7, СОШ№2, СОШ№3, КСОШ№19, Лиц. №20, СОШ№8.</w:t>
            </w:r>
          </w:p>
          <w:p w:rsidR="000C6D15" w:rsidRPr="00284789" w:rsidRDefault="000C6D15" w:rsidP="00D0772E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 xml:space="preserve">В 3 квартале 2019 года осуществлялись выезды обучающихся в </w:t>
            </w:r>
            <w:proofErr w:type="gramStart"/>
            <w:r w:rsidRPr="002847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84789">
              <w:rPr>
                <w:rFonts w:ascii="Times New Roman" w:hAnsi="Times New Roman"/>
                <w:sz w:val="24"/>
                <w:szCs w:val="24"/>
              </w:rPr>
              <w:t>. Буденновск для уч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стия в мероприятиях, направленных на пр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филактику правонар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у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шений несовершенн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летних с использован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 xml:space="preserve">ем учебно-материальной базы ВЧ 44936. </w:t>
            </w:r>
          </w:p>
          <w:p w:rsidR="000C6D15" w:rsidRPr="0028478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Всего за отчетный период ВЧ 44936 пос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тили 40 школьников из СОШ№21, СОШ23, СОШ№5, СОШ№6.</w:t>
            </w:r>
          </w:p>
          <w:p w:rsidR="000C6D15" w:rsidRPr="00B94D39" w:rsidRDefault="000C6D15" w:rsidP="00D0772E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84789">
              <w:rPr>
                <w:rFonts w:ascii="Times New Roman" w:hAnsi="Times New Roman"/>
                <w:sz w:val="24"/>
                <w:szCs w:val="24"/>
              </w:rPr>
              <w:t xml:space="preserve">  В 4 квартале 2019 года осуществлялись выезды обучающихся в </w:t>
            </w:r>
            <w:proofErr w:type="gramStart"/>
            <w:r w:rsidRPr="002847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84789">
              <w:rPr>
                <w:rFonts w:ascii="Times New Roman" w:hAnsi="Times New Roman"/>
                <w:sz w:val="24"/>
                <w:szCs w:val="24"/>
              </w:rPr>
              <w:t>. Буденновск для уч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стия в мероприятиях, направленных на пр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филактику правонар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у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шений несовершенн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летних с использован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ем учебно-материальной базы ВЧ 44936.  Всего за отче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т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ный период ВЧ 44936 посетили 40 школьн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789">
              <w:rPr>
                <w:rFonts w:ascii="Times New Roman" w:hAnsi="Times New Roman"/>
                <w:sz w:val="24"/>
                <w:szCs w:val="24"/>
              </w:rPr>
              <w:t>ков из школ го</w:t>
            </w:r>
            <w:r>
              <w:rPr>
                <w:rFonts w:ascii="Times New Roman" w:hAnsi="Times New Roman"/>
                <w:sz w:val="24"/>
                <w:szCs w:val="24"/>
              </w:rPr>
              <w:t>рода.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0C6D15" w:rsidRPr="00B94D39" w:rsidTr="004B18D8">
        <w:trPr>
          <w:gridAfter w:val="1"/>
          <w:wAfter w:w="22" w:type="dxa"/>
          <w:cantSplit/>
          <w:trHeight w:val="240"/>
        </w:trPr>
        <w:tc>
          <w:tcPr>
            <w:tcW w:w="14730" w:type="dxa"/>
            <w:gridSpan w:val="4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831F39" w:rsidP="00D0772E">
            <w:pPr>
              <w:pStyle w:val="ConsPlusCell"/>
              <w:widowControl/>
            </w:pPr>
            <w:hyperlink w:anchor="Par229" w:tooltip="Подпрограмма &quot;Построение и развитие АПК &quot;Безопасный город&quot;," w:history="1">
              <w:r w:rsidR="000C6D15" w:rsidRPr="00B94D39">
                <w:t>Подпрограмма 2</w:t>
              </w:r>
            </w:hyperlink>
            <w:r w:rsidR="000C6D15" w:rsidRPr="00B94D39">
              <w:t xml:space="preserve"> «Укрепление межнациональных отношений и повышение противодействия проявлениям экстремизма в городе-курорте П</w:t>
            </w:r>
            <w:r w:rsidR="000C6D15" w:rsidRPr="00B94D39">
              <w:t>я</w:t>
            </w:r>
            <w:r w:rsidR="000C6D15" w:rsidRPr="00B94D39">
              <w:t>тигорске»</w:t>
            </w:r>
          </w:p>
        </w:tc>
      </w:tr>
      <w:tr w:rsidR="000C6D15" w:rsidRPr="00B94D39" w:rsidTr="000C6D15">
        <w:trPr>
          <w:gridAfter w:val="2"/>
          <w:wAfter w:w="5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2.1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Основное мероприятие "Га</w:t>
            </w:r>
            <w:r w:rsidRPr="00B94D39">
              <w:t>р</w:t>
            </w:r>
            <w:r w:rsidRPr="00B94D39">
              <w:t>монизация межнациональных отношений в городе-курорте Пятигорске"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культуры админ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тигорска"</w:t>
            </w:r>
          </w:p>
          <w:p w:rsidR="000C6D15" w:rsidRPr="00B94D39" w:rsidRDefault="000C6D15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образования адм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Пятигорска"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</w:tc>
        <w:tc>
          <w:tcPr>
            <w:tcW w:w="12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На постоянной основе проводится мониторинг межнациональных и э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ноконфессиональных отношений, регулярно проводится мониторинг </w:t>
            </w: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Интернет-среды</w:t>
            </w:r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>, пров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ден мониторинг и све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ка поступающей в обр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зовательные организ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ции и муниципальные библиотеки города 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тературы с регулярно пополняющимся сп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ском материалов, ра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мещенном в сети  «И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тернет»,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0C6D15" w:rsidRPr="00B94D39" w:rsidTr="000C6D15">
        <w:trPr>
          <w:gridAfter w:val="2"/>
          <w:wAfter w:w="5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  <w:r w:rsidRPr="00B94D39">
              <w:lastRenderedPageBreak/>
              <w:t>2.1.1.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Мероприятие «Организацио</w:t>
            </w:r>
            <w:r w:rsidRPr="00B94D39">
              <w:t>н</w:t>
            </w:r>
            <w:r w:rsidRPr="00B94D39">
              <w:t>ное и информационное обесп</w:t>
            </w:r>
            <w:r w:rsidRPr="00B94D39">
              <w:t>е</w:t>
            </w:r>
            <w:r w:rsidRPr="00B94D39">
              <w:t>чение гармонизации межн</w:t>
            </w:r>
            <w:r w:rsidRPr="00B94D39">
              <w:t>а</w:t>
            </w:r>
            <w:r w:rsidRPr="00B94D39">
              <w:t>циональных отношений в гор</w:t>
            </w:r>
            <w:r w:rsidRPr="00B94D39">
              <w:t>о</w:t>
            </w:r>
            <w:r w:rsidRPr="00B94D39">
              <w:t>де Пятигорске»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Главы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формационно ан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литический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администрации города Пятигорска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К.В.Шапошников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0C6D15" w:rsidRPr="00B94D39" w:rsidRDefault="000C6D15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М.В.Вильева</w:t>
            </w:r>
            <w:proofErr w:type="spellEnd"/>
          </w:p>
        </w:tc>
        <w:tc>
          <w:tcPr>
            <w:tcW w:w="12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Проводится мониторинг межнациональных и э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ноконфессиональных отношений, </w:t>
            </w:r>
            <w:proofErr w:type="spellStart"/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Интернет-среды</w:t>
            </w:r>
            <w:proofErr w:type="spellEnd"/>
            <w:proofErr w:type="gramEnd"/>
            <w:r w:rsidRPr="00B94D39">
              <w:rPr>
                <w:rFonts w:ascii="Times New Roman" w:hAnsi="Times New Roman"/>
                <w:sz w:val="24"/>
                <w:szCs w:val="24"/>
              </w:rPr>
              <w:t>, проведен мон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торинг и сверка пост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пающей в образовател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ные организации и 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ниципальные библиот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ки города литературы с регулярно пополня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щимся списком мат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риалов, размещенном в сети  «Интернет».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0C6D15" w:rsidRPr="00B94D39" w:rsidTr="000C6D15">
        <w:trPr>
          <w:gridAfter w:val="2"/>
          <w:wAfter w:w="53" w:type="dxa"/>
          <w:trHeight w:val="240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Контрольное событие 39</w:t>
            </w:r>
          </w:p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Принято участие в проведении мониторинга межэтнических и этноконфессиональных отн</w:t>
            </w:r>
            <w:r w:rsidRPr="00B94D39">
              <w:t>о</w:t>
            </w:r>
            <w:r w:rsidRPr="00B94D39">
              <w:t>шений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Главы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Пронин И.В.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формационно ан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литический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администрации города Пятигорска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К.В.Шапошников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М.В.Вильева</w:t>
            </w:r>
            <w:proofErr w:type="spellEnd"/>
          </w:p>
        </w:tc>
        <w:tc>
          <w:tcPr>
            <w:tcW w:w="12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12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3250CA" w:rsidRDefault="000C6D15" w:rsidP="00D077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Регулярно проводится мониторинг </w:t>
            </w:r>
            <w:proofErr w:type="gramStart"/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Интернет-среды</w:t>
            </w:r>
            <w:proofErr w:type="gramEnd"/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частности группы в социальных сетях «</w:t>
            </w:r>
            <w:proofErr w:type="spellStart"/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«Одноклассники», «</w:t>
            </w:r>
            <w:proofErr w:type="spellStart"/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Фейсбук</w:t>
            </w:r>
            <w:proofErr w:type="spellEnd"/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 т.д. на предмет выя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информации об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стряющей межэтнич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ские отношения, выя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сообществ, пр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пагандирующих экстр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мистскую деятельность и прочую радикальную идеологию.  </w:t>
            </w:r>
          </w:p>
          <w:p w:rsidR="000C6D15" w:rsidRPr="003250CA" w:rsidRDefault="000C6D15" w:rsidP="00D0772E">
            <w:pPr>
              <w:widowControl w:val="0"/>
              <w:spacing w:after="0" w:line="240" w:lineRule="auto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3250CA">
              <w:rPr>
                <w:rFonts w:ascii="Times New Roman" w:hAnsi="Times New Roman"/>
                <w:sz w:val="24"/>
                <w:szCs w:val="24"/>
              </w:rPr>
              <w:t>В рамках монит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ринга ситуации, скл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дывающейся в мол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дежной среде, и выя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ления негативных те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денций проводятся пр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филактические анкет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рования по антитерр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ристическому напра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лению. Анонимное в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ы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борочное анкетирование студентов всех курсов на тему «Антитеррор». Результаты тестиров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ния обсуждаются на з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седании ученых сов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0C6D15" w:rsidRPr="003250CA" w:rsidRDefault="000C6D15" w:rsidP="00D0772E">
            <w:pPr>
              <w:widowControl w:val="0"/>
              <w:spacing w:after="0" w:line="240" w:lineRule="auto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3250CA">
              <w:rPr>
                <w:rFonts w:ascii="Times New Roman" w:hAnsi="Times New Roman"/>
                <w:sz w:val="24"/>
                <w:szCs w:val="24"/>
              </w:rPr>
              <w:t>За 2019 год в добр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вольном электронном анкетировании приняли участие более 300 чел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века  - студенты образ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вательных учреждений высшего и средне-профессионального 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0CA">
              <w:rPr>
                <w:rFonts w:ascii="Times New Roman" w:hAnsi="Times New Roman"/>
                <w:sz w:val="24"/>
                <w:szCs w:val="24"/>
              </w:rPr>
              <w:lastRenderedPageBreak/>
              <w:t>разования.</w:t>
            </w:r>
          </w:p>
          <w:p w:rsidR="000C6D15" w:rsidRPr="003250CA" w:rsidRDefault="000C6D15" w:rsidP="00D0772E">
            <w:pPr>
              <w:widowControl w:val="0"/>
              <w:spacing w:after="0" w:line="240" w:lineRule="auto"/>
              <w:ind w:firstLine="424"/>
              <w:rPr>
                <w:rFonts w:ascii="Times New Roman" w:hAnsi="Times New Roman"/>
                <w:sz w:val="24"/>
                <w:szCs w:val="24"/>
              </w:rPr>
            </w:pPr>
            <w:r w:rsidRPr="003250CA">
              <w:rPr>
                <w:rFonts w:ascii="Times New Roman" w:hAnsi="Times New Roman"/>
                <w:sz w:val="24"/>
                <w:szCs w:val="24"/>
              </w:rPr>
              <w:t>Во II полугодии 2019 года молодежь г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рода Пятигорска (от 16 лет и старше) приняла участие в опросе «Пр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блема молодежного эк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тремизма и терроризма в Российской Федер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ции», опубликованном в «Вестнике Национал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ного антитеррористич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ского комитета». Ре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пондентами стали 794 человека: студенты высших и професси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нальных образовател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ных организаций, мол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дые специалисты, общ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ственные деятели, чл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ны общественных объ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динений и активисты, проживающие и другие молодые жители города Пятигорска. Опрос с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стоял из 11 вопросов, касающихся позиции молодежи в городе П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я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тигорске и тематики молодежного экстр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мизма и терроризма в Российской Федерации.</w:t>
            </w:r>
          </w:p>
          <w:p w:rsidR="000C6D15" w:rsidRPr="003250CA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0CA">
              <w:rPr>
                <w:rFonts w:ascii="Times New Roman" w:hAnsi="Times New Roman"/>
                <w:sz w:val="24"/>
                <w:szCs w:val="24"/>
              </w:rPr>
              <w:lastRenderedPageBreak/>
              <w:t>Пятигорская молодежь приняла участие в с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циологическом иссл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довании «Жизненные ценности и ориентиры молодого поколения» в количестве более 500 человек,  по итогам к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торого  в 2020 году б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у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дет выпущен сборник «Молодежь Ставроп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лья-2019: социальный портрет II», по вопросам реализации молодёжной политики в Ставропол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 xml:space="preserve">ском крае в 2019 году.  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Городским волонте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ским отрядом регулярно проводится мониторинг сети интернет на выя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ление адресов (страниц) пропагандирующих эк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тремистскую деятел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3250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ность. 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За отчетный п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риод было выявлено 2 адресов, которые были удалены администрац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0CA">
              <w:rPr>
                <w:rFonts w:ascii="Times New Roman" w:hAnsi="Times New Roman"/>
                <w:sz w:val="24"/>
                <w:szCs w:val="24"/>
              </w:rPr>
              <w:t>ей сайта.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0C6D15" w:rsidRPr="00B94D39" w:rsidTr="000C6D15">
        <w:trPr>
          <w:gridAfter w:val="2"/>
          <w:wAfter w:w="5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Контрольное событие 40</w:t>
            </w:r>
          </w:p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Проведены мониторинг и све</w:t>
            </w:r>
            <w:r w:rsidRPr="00B94D39">
              <w:t>р</w:t>
            </w:r>
            <w:r w:rsidRPr="00B94D39">
              <w:t>ка поступающей в образов</w:t>
            </w:r>
            <w:r w:rsidRPr="00B94D39">
              <w:t>а</w:t>
            </w:r>
            <w:r w:rsidRPr="00B94D39">
              <w:t>тельные организации и мун</w:t>
            </w:r>
            <w:r w:rsidRPr="00B94D39">
              <w:t>и</w:t>
            </w:r>
            <w:r w:rsidRPr="00B94D39">
              <w:lastRenderedPageBreak/>
              <w:t>ципальные библиотеки города литературы с регулярно попо</w:t>
            </w:r>
            <w:r w:rsidRPr="00B94D39">
              <w:t>л</w:t>
            </w:r>
            <w:r w:rsidRPr="00B94D39">
              <w:t>няющимся списком матери</w:t>
            </w:r>
            <w:r w:rsidRPr="00B94D39">
              <w:t>а</w:t>
            </w:r>
            <w:r w:rsidRPr="00B94D39">
              <w:t>лов, размещенном в сети  «И</w:t>
            </w:r>
            <w:r w:rsidRPr="00B94D39">
              <w:t>н</w:t>
            </w:r>
            <w:r w:rsidRPr="00B94D39">
              <w:t>тернет», на сайте министерства юстиции Российской Федер</w:t>
            </w:r>
            <w:r w:rsidRPr="00B94D39">
              <w:t>а</w:t>
            </w:r>
            <w:r w:rsidRPr="00B94D39">
              <w:t>ции.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МУ «Управление обр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зования админис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рации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горска»</w:t>
            </w:r>
          </w:p>
          <w:p w:rsidR="00FB1024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 Попова 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МУ «Управление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</w:tc>
        <w:tc>
          <w:tcPr>
            <w:tcW w:w="12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12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3250CA" w:rsidRDefault="000C6D15" w:rsidP="00D0772E">
            <w:pPr>
              <w:pStyle w:val="ConsPlusCell"/>
              <w:widowControl/>
            </w:pPr>
            <w:r w:rsidRPr="003250CA">
              <w:t>Централизованная би</w:t>
            </w:r>
            <w:r w:rsidRPr="003250CA">
              <w:t>б</w:t>
            </w:r>
            <w:r w:rsidRPr="003250CA">
              <w:t>лиотечная система об</w:t>
            </w:r>
            <w:r w:rsidRPr="003250CA">
              <w:t>ъ</w:t>
            </w:r>
            <w:r w:rsidRPr="003250CA">
              <w:t xml:space="preserve">единяет Центральную городскую библиотеку </w:t>
            </w:r>
            <w:r w:rsidRPr="003250CA">
              <w:lastRenderedPageBreak/>
              <w:t>им. М.Горького, Це</w:t>
            </w:r>
            <w:r w:rsidRPr="003250CA">
              <w:t>н</w:t>
            </w:r>
            <w:r w:rsidRPr="003250CA">
              <w:t>тральную детскую би</w:t>
            </w:r>
            <w:r w:rsidRPr="003250CA">
              <w:t>б</w:t>
            </w:r>
            <w:r w:rsidRPr="003250CA">
              <w:t xml:space="preserve">лиотеку им.С.Михалкова и 14 библиотек-филиалов, из них 2 - </w:t>
            </w:r>
            <w:proofErr w:type="spellStart"/>
            <w:r w:rsidRPr="003250CA">
              <w:t>сельские</w:t>
            </w:r>
            <w:proofErr w:type="gramStart"/>
            <w:r w:rsidRPr="003250CA">
              <w:t>.С</w:t>
            </w:r>
            <w:proofErr w:type="spellEnd"/>
            <w:proofErr w:type="gramEnd"/>
            <w:r w:rsidRPr="003250CA">
              <w:t xml:space="preserve"> ц</w:t>
            </w:r>
            <w:r w:rsidRPr="003250CA">
              <w:t>е</w:t>
            </w:r>
            <w:r w:rsidRPr="003250CA">
              <w:t>лью предотвращения попадания в библиоте</w:t>
            </w:r>
            <w:r w:rsidRPr="003250CA">
              <w:t>ч</w:t>
            </w:r>
            <w:r w:rsidRPr="003250CA">
              <w:t>ные фонды ЦБС изд</w:t>
            </w:r>
            <w:r w:rsidRPr="003250CA">
              <w:t>а</w:t>
            </w:r>
            <w:r w:rsidRPr="003250CA">
              <w:t>ний экстремистского содержания все издания, поступившие в отдел комплектования, тщ</w:t>
            </w:r>
            <w:r w:rsidRPr="003250CA">
              <w:t>а</w:t>
            </w:r>
            <w:r w:rsidRPr="003250CA">
              <w:t>тельно сверялись с «Ф</w:t>
            </w:r>
            <w:r w:rsidRPr="003250CA">
              <w:t>е</w:t>
            </w:r>
            <w:r w:rsidRPr="003250CA">
              <w:t>деральным списком эк</w:t>
            </w:r>
            <w:r w:rsidRPr="003250CA">
              <w:t>с</w:t>
            </w:r>
            <w:r w:rsidRPr="003250CA">
              <w:t>тремистских матери</w:t>
            </w:r>
            <w:r w:rsidRPr="003250CA">
              <w:t>а</w:t>
            </w:r>
            <w:r w:rsidRPr="003250CA">
              <w:t>лов»  Минюста России. За 2019 год было пр</w:t>
            </w:r>
            <w:r w:rsidRPr="003250CA">
              <w:t>о</w:t>
            </w:r>
            <w:r w:rsidRPr="003250CA">
              <w:t>смотрено 7 списков. Экстремистских изд</w:t>
            </w:r>
            <w:r w:rsidRPr="003250CA">
              <w:t>а</w:t>
            </w:r>
            <w:r w:rsidRPr="003250CA">
              <w:t>ний в фондах ЦБС не обнаружено.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0C6D15" w:rsidRPr="00B94D39" w:rsidTr="00FB1024">
        <w:trPr>
          <w:gridAfter w:val="2"/>
          <w:wAfter w:w="53" w:type="dxa"/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Контрольное событие  41</w:t>
            </w:r>
          </w:p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Освещение деятельности гор</w:t>
            </w:r>
            <w:r w:rsidRPr="00B94D39">
              <w:t>о</w:t>
            </w:r>
            <w:r w:rsidRPr="00B94D39">
              <w:t>да Пятигорска как центра м</w:t>
            </w:r>
            <w:r w:rsidRPr="00B94D39">
              <w:t>и</w:t>
            </w:r>
            <w:r w:rsidRPr="00B94D39">
              <w:t>ротворчества в городских и р</w:t>
            </w:r>
            <w:r w:rsidRPr="00B94D39">
              <w:t>е</w:t>
            </w:r>
            <w:r w:rsidRPr="00B94D39">
              <w:t>гиональных СМИ, на офиц</w:t>
            </w:r>
            <w:r w:rsidRPr="00B94D39">
              <w:t>и</w:t>
            </w:r>
            <w:r w:rsidRPr="00B94D39">
              <w:t xml:space="preserve">альном сайте администрации города-курорта Пятигорска </w:t>
            </w:r>
          </w:p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информацио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но-аналитической работы 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К.В. Шапошников</w:t>
            </w:r>
          </w:p>
        </w:tc>
        <w:tc>
          <w:tcPr>
            <w:tcW w:w="1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12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3250CA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0CA">
              <w:rPr>
                <w:rFonts w:ascii="Times New Roman" w:hAnsi="Times New Roman"/>
                <w:sz w:val="24"/>
                <w:szCs w:val="24"/>
              </w:rPr>
              <w:t xml:space="preserve">Размещено материалов  по межнациональной политике </w:t>
            </w:r>
          </w:p>
          <w:p w:rsidR="000C6D15" w:rsidRPr="003250CA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0CA">
              <w:rPr>
                <w:rFonts w:ascii="Times New Roman" w:hAnsi="Times New Roman"/>
                <w:sz w:val="24"/>
                <w:szCs w:val="24"/>
              </w:rPr>
              <w:t>-  на телевидении – 8;</w:t>
            </w:r>
          </w:p>
          <w:p w:rsidR="000C6D15" w:rsidRPr="003250CA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0CA">
              <w:rPr>
                <w:rFonts w:ascii="Times New Roman" w:hAnsi="Times New Roman"/>
                <w:sz w:val="24"/>
                <w:szCs w:val="24"/>
              </w:rPr>
              <w:t>-  в печати – 5;</w:t>
            </w:r>
          </w:p>
          <w:p w:rsidR="000C6D15" w:rsidRPr="003250CA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0CA">
              <w:rPr>
                <w:rFonts w:ascii="Times New Roman" w:hAnsi="Times New Roman"/>
                <w:sz w:val="24"/>
                <w:szCs w:val="24"/>
              </w:rPr>
              <w:t>-  в сети Интернет – 44.</w:t>
            </w:r>
          </w:p>
          <w:p w:rsidR="000C6D15" w:rsidRPr="003250CA" w:rsidRDefault="000C6D15" w:rsidP="00D0772E">
            <w:pPr>
              <w:pStyle w:val="ConsPlusCell"/>
              <w:widowControl/>
            </w:pPr>
            <w:r w:rsidRPr="003250CA">
              <w:t>Всего – 57.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0C6D15" w:rsidRPr="00B94D39" w:rsidTr="00FB1024">
        <w:trPr>
          <w:gridAfter w:val="2"/>
          <w:wAfter w:w="5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2.</w:t>
            </w:r>
            <w:r w:rsidRPr="00B94D39">
              <w:rPr>
                <w:lang w:val="en-US"/>
              </w:rPr>
              <w:t>1</w:t>
            </w:r>
            <w:r w:rsidRPr="00B94D39">
              <w:t>.2.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  <w:r w:rsidRPr="00B94D39">
              <w:t>Мероприятие</w:t>
            </w:r>
            <w:r w:rsidRPr="00B94D39">
              <w:rPr>
                <w:b/>
              </w:rPr>
              <w:t xml:space="preserve"> </w:t>
            </w:r>
            <w:r w:rsidRPr="00B94D39">
              <w:t xml:space="preserve">«Мероприятия по укреплению взаимодействия </w:t>
            </w:r>
            <w:r w:rsidRPr="00B94D39">
              <w:lastRenderedPageBreak/>
              <w:t>органов местного самоуправл</w:t>
            </w:r>
            <w:r w:rsidRPr="00B94D39">
              <w:t>е</w:t>
            </w:r>
            <w:r w:rsidRPr="00B94D39">
              <w:t>ния и институтов гражданского общества»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Пятигорска;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МУ «Управление культуры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образования города Пятигорска»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ре и спорту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нистрации города Пятигорска» </w:t>
            </w:r>
          </w:p>
        </w:tc>
        <w:tc>
          <w:tcPr>
            <w:tcW w:w="1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C6D15" w:rsidRPr="00B94D39" w:rsidRDefault="000C6D15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15" w:rsidRPr="003250CA" w:rsidRDefault="000C6D15" w:rsidP="00D0772E">
            <w:pPr>
              <w:pStyle w:val="ConsPlusCell"/>
              <w:widowControl/>
            </w:pPr>
            <w:r w:rsidRPr="003250CA">
              <w:t>Проведено 5 меропри</w:t>
            </w:r>
            <w:r w:rsidRPr="003250CA">
              <w:t>я</w:t>
            </w:r>
            <w:r w:rsidRPr="003250CA">
              <w:t>тий с привлечением б</w:t>
            </w:r>
            <w:r w:rsidRPr="003250CA">
              <w:t>о</w:t>
            </w:r>
            <w:r w:rsidRPr="003250CA">
              <w:lastRenderedPageBreak/>
              <w:t>лее 1500 человек.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D15" w:rsidRPr="00B94D39" w:rsidRDefault="000C6D15" w:rsidP="00D0772E">
            <w:pPr>
              <w:pStyle w:val="ConsPlusCell"/>
              <w:widowControl/>
            </w:pPr>
          </w:p>
        </w:tc>
      </w:tr>
      <w:tr w:rsidR="00FB1024" w:rsidRPr="00B94D39" w:rsidTr="00FB1024">
        <w:trPr>
          <w:gridAfter w:val="2"/>
          <w:wAfter w:w="5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42</w:t>
            </w:r>
          </w:p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>Проведены круглые  столы  с участием представителей а</w:t>
            </w:r>
            <w:r w:rsidRPr="00B94D39">
              <w:t>д</w:t>
            </w:r>
            <w:r w:rsidRPr="00B94D39">
              <w:t>министрации, учебных завед</w:t>
            </w:r>
            <w:r w:rsidRPr="00B94D39">
              <w:t>е</w:t>
            </w:r>
            <w:r w:rsidRPr="00B94D39">
              <w:t>ний, духовенства по выявлению проблемных аспектов межэ</w:t>
            </w:r>
            <w:r w:rsidRPr="00B94D39">
              <w:t>т</w:t>
            </w:r>
            <w:r w:rsidRPr="00B94D39">
              <w:t>нического взаимодействия и путей их решения проведены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Помощник Главы города Пятигорска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И.В.Пронин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дежи 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Вильева М.В.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МУ «Управление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Бойко И.В,</w:t>
            </w:r>
          </w:p>
        </w:tc>
        <w:tc>
          <w:tcPr>
            <w:tcW w:w="1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2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6D673A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6D673A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6D673A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6D673A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6D673A">
            <w:pPr>
              <w:pStyle w:val="ConsPlusCell"/>
              <w:widowControl/>
            </w:pP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6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6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6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6D6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D613E1" w:rsidRDefault="00FB1024" w:rsidP="00D0772E">
            <w:pPr>
              <w:spacing w:after="0" w:line="240" w:lineRule="auto"/>
              <w:ind w:firstLine="266"/>
              <w:rPr>
                <w:rFonts w:ascii="Times New Roman" w:hAnsi="Times New Roman"/>
                <w:sz w:val="24"/>
                <w:szCs w:val="24"/>
              </w:rPr>
            </w:pPr>
            <w:r w:rsidRPr="00D613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2019 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году на да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ные беседы были пр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глашены представители правоохранительных органов, администрации города, представители различных культурных автономий и наци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нальных общин.</w:t>
            </w:r>
          </w:p>
          <w:p w:rsidR="00FB1024" w:rsidRPr="00D613E1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3E1">
              <w:rPr>
                <w:rFonts w:ascii="Times New Roman" w:hAnsi="Times New Roman"/>
                <w:sz w:val="24"/>
                <w:szCs w:val="24"/>
              </w:rPr>
              <w:t xml:space="preserve">          За отчетный пер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од встречи прошли на базе образовательных организаций города-курорта Пятигорска, н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 xml:space="preserve">пример, 19.09.2019 года - ФГБОУ </w:t>
            </w:r>
            <w:proofErr w:type="gramStart"/>
            <w:r w:rsidRPr="00D613E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D613E1">
              <w:rPr>
                <w:rFonts w:ascii="Times New Roman" w:hAnsi="Times New Roman"/>
                <w:sz w:val="24"/>
                <w:szCs w:val="24"/>
              </w:rPr>
              <w:t xml:space="preserve"> «Пятиго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р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ский государственный университет», 06.09.2019 года – ФГ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ОУ ВО «Северо-</w:t>
            </w:r>
            <w:r w:rsidRPr="00D613E1">
              <w:rPr>
                <w:rFonts w:ascii="Times New Roman" w:hAnsi="Times New Roman"/>
                <w:sz w:val="24"/>
                <w:szCs w:val="24"/>
              </w:rPr>
              <w:lastRenderedPageBreak/>
              <w:t>Кавказский федерал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ный университет» И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ститут сервиса, туризма и дизайна (филиал) в г. Пятигорске, 12.03.2019 года - Пятигорский м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дико-фармацевтический институт – филиал ф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дерального государс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т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венного бюджетного образовательного учр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ждения высшего обр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зования «Волгоградский государственный мед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цинский университет» Министерства здрав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охранения Российской Федерации, 13.09.2019 года - ГБПОУ СК «Ставропольское кра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вое училище дизайна».</w:t>
            </w:r>
          </w:p>
          <w:p w:rsidR="00FB1024" w:rsidRPr="00D613E1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3E1">
              <w:rPr>
                <w:rFonts w:ascii="Times New Roman" w:hAnsi="Times New Roman"/>
                <w:sz w:val="24"/>
                <w:szCs w:val="24"/>
              </w:rPr>
              <w:t xml:space="preserve">  На постоянной основе, на базе образовательных организаций высшего и профессионального о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б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разования  проходят м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роприятия, встречи с представителями инст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тутов гражданского о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б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щества города Пятиго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р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ска.</w:t>
            </w:r>
          </w:p>
          <w:p w:rsidR="00FB1024" w:rsidRDefault="00FB1024" w:rsidP="00D0772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3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613E1">
              <w:rPr>
                <w:rFonts w:ascii="Times New Roman" w:hAnsi="Times New Roman"/>
                <w:sz w:val="24"/>
                <w:szCs w:val="24"/>
              </w:rPr>
              <w:t>Отделом по делам м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D613E1">
              <w:rPr>
                <w:rFonts w:ascii="Times New Roman" w:hAnsi="Times New Roman"/>
                <w:sz w:val="24"/>
                <w:szCs w:val="24"/>
              </w:rPr>
              <w:lastRenderedPageBreak/>
              <w:t>лодежи и образовател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ными организациями  города было проведено более 40 мероприятий (круглые столы, лекции, беседы, встречи и т.д.) с религиозными лидерами и руководителями н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ционально-культурных общественных орган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заций по вопросам пр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дотвращения проявл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ний этнического и рел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гиозного экстремизма,                    а также мероприятий, посвященных гармон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зации межэтнических                                  и межконфессионал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ных отношений и н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правленных на укрепл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ние межнациональной дружбы и воспитание гражданственности и патриотизма.</w:t>
            </w:r>
            <w:proofErr w:type="gramEnd"/>
            <w:r w:rsidRPr="00D6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13E1">
              <w:rPr>
                <w:rFonts w:ascii="Times New Roman" w:hAnsi="Times New Roman"/>
                <w:sz w:val="24"/>
                <w:szCs w:val="24"/>
              </w:rPr>
              <w:t>(Самые масштабные: концерт «Золотая Африка» (р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бята из разных стран Африки представили национальные и совр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менные танцы, испо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л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нили песню собственн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го сочинения и проч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13E1">
              <w:rPr>
                <w:rFonts w:ascii="Times New Roman" w:hAnsi="Times New Roman"/>
                <w:sz w:val="24"/>
                <w:szCs w:val="24"/>
              </w:rPr>
              <w:lastRenderedPageBreak/>
              <w:t>тали стихотворение про необъятную родную землю) и фестиваль дружбы «Россия – наш общий дом (на праздн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ке побывали представ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тели более чем 20 р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гионов Российской Ф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дерации и 8 стран мира (Великобритании, Ме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к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сики, Франции, Герм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13E1">
              <w:rPr>
                <w:rFonts w:ascii="Times New Roman" w:hAnsi="Times New Roman"/>
                <w:sz w:val="24"/>
                <w:szCs w:val="24"/>
              </w:rPr>
              <w:t>нии, Сербии, Грузии, Армении, Сирии)).</w:t>
            </w:r>
            <w:proofErr w:type="gramEnd"/>
          </w:p>
          <w:p w:rsidR="00FB1024" w:rsidRPr="00B94D39" w:rsidRDefault="00FB1024" w:rsidP="00D0772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0C6D15">
        <w:trPr>
          <w:gridAfter w:val="2"/>
          <w:wAfter w:w="5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43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Организованы и проведены культурно-просветительские мероприятия, направленные на гармонизацию межнационал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ных отношений в городе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горске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МУ «Управление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Бойко И.В.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горска 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Вильева М.В.</w:t>
            </w:r>
          </w:p>
        </w:tc>
        <w:tc>
          <w:tcPr>
            <w:tcW w:w="13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>31.12.</w:t>
            </w:r>
            <w:r>
              <w:t>2019</w:t>
            </w:r>
          </w:p>
        </w:tc>
        <w:tc>
          <w:tcPr>
            <w:tcW w:w="11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>31.12.</w:t>
            </w:r>
            <w:r>
              <w:t>2019</w:t>
            </w:r>
          </w:p>
        </w:tc>
        <w:tc>
          <w:tcPr>
            <w:tcW w:w="2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a7"/>
              <w:rPr>
                <w:szCs w:val="24"/>
              </w:rPr>
            </w:pPr>
            <w:proofErr w:type="gramStart"/>
            <w:r w:rsidRPr="00B94D39">
              <w:rPr>
                <w:szCs w:val="24"/>
              </w:rPr>
              <w:t xml:space="preserve">В  Доме национальных культур состоялось  </w:t>
            </w:r>
            <w:r>
              <w:rPr>
                <w:szCs w:val="24"/>
              </w:rPr>
              <w:t>20</w:t>
            </w:r>
            <w:r w:rsidRPr="00B94D39">
              <w:rPr>
                <w:szCs w:val="24"/>
              </w:rPr>
              <w:t xml:space="preserve">  значимых мероприятия, направленных на укре</w:t>
            </w:r>
            <w:r w:rsidRPr="00B94D39">
              <w:rPr>
                <w:szCs w:val="24"/>
              </w:rPr>
              <w:t>п</w:t>
            </w:r>
            <w:r w:rsidRPr="00B94D39">
              <w:rPr>
                <w:szCs w:val="24"/>
              </w:rPr>
              <w:t>ление дружбы между различными нациями, профилактики терр</w:t>
            </w:r>
            <w:r w:rsidRPr="00B94D39">
              <w:rPr>
                <w:szCs w:val="24"/>
              </w:rPr>
              <w:t>о</w:t>
            </w:r>
            <w:r w:rsidRPr="00B94D39">
              <w:rPr>
                <w:szCs w:val="24"/>
              </w:rPr>
              <w:t>ризма и экстремизма на территории многон</w:t>
            </w:r>
            <w:r w:rsidRPr="00B94D39">
              <w:rPr>
                <w:szCs w:val="24"/>
              </w:rPr>
              <w:t>а</w:t>
            </w:r>
            <w:r w:rsidRPr="00B94D39">
              <w:rPr>
                <w:szCs w:val="24"/>
              </w:rPr>
              <w:t>ционального края с уч</w:t>
            </w:r>
            <w:r w:rsidRPr="00B94D39">
              <w:rPr>
                <w:szCs w:val="24"/>
              </w:rPr>
              <w:t>а</w:t>
            </w:r>
            <w:r w:rsidRPr="00B94D39">
              <w:rPr>
                <w:szCs w:val="24"/>
              </w:rPr>
              <w:t>стием самодеятельных коллективов  армя</w:t>
            </w:r>
            <w:r w:rsidRPr="00B94D39">
              <w:rPr>
                <w:szCs w:val="24"/>
              </w:rPr>
              <w:t>н</w:t>
            </w:r>
            <w:r w:rsidRPr="00B94D39">
              <w:rPr>
                <w:szCs w:val="24"/>
              </w:rPr>
              <w:t>ской, греческой, даг</w:t>
            </w:r>
            <w:r w:rsidRPr="00B94D39">
              <w:rPr>
                <w:szCs w:val="24"/>
              </w:rPr>
              <w:t>е</w:t>
            </w:r>
            <w:r w:rsidRPr="00B94D39">
              <w:rPr>
                <w:szCs w:val="24"/>
              </w:rPr>
              <w:t>станской и  польской НКО.</w:t>
            </w:r>
            <w:proofErr w:type="gramEnd"/>
          </w:p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 xml:space="preserve">Проведено </w:t>
            </w:r>
            <w:r>
              <w:t xml:space="preserve">20 </w:t>
            </w:r>
            <w:r w:rsidRPr="00B94D39">
              <w:t xml:space="preserve"> мер</w:t>
            </w:r>
            <w:r w:rsidRPr="00B94D39">
              <w:t>о</w:t>
            </w:r>
            <w:r w:rsidRPr="00B94D39">
              <w:t>приятий данной темат</w:t>
            </w:r>
            <w:r w:rsidRPr="00B94D39">
              <w:t>и</w:t>
            </w:r>
            <w:r w:rsidRPr="00B94D39">
              <w:t>ки.</w:t>
            </w:r>
          </w:p>
          <w:p w:rsidR="00FB1024" w:rsidRPr="00B94D39" w:rsidRDefault="00FB1024" w:rsidP="00D0772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Охвачено 400 человек.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0C6D15">
        <w:trPr>
          <w:gridAfter w:val="2"/>
          <w:wAfter w:w="5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8"/>
                <w:sz w:val="24"/>
                <w:szCs w:val="24"/>
              </w:rPr>
              <w:t>Контрольное событие 44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8"/>
                <w:sz w:val="24"/>
                <w:szCs w:val="24"/>
              </w:rPr>
              <w:t>В учреждениях высшего профе</w:t>
            </w:r>
            <w:r w:rsidRPr="00B94D39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B94D39">
              <w:rPr>
                <w:rFonts w:ascii="Times New Roman" w:hAnsi="Times New Roman"/>
                <w:spacing w:val="-8"/>
                <w:sz w:val="24"/>
                <w:szCs w:val="24"/>
              </w:rPr>
              <w:t>сионального и среднего профе</w:t>
            </w:r>
            <w:r w:rsidRPr="00B94D39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B94D39">
              <w:rPr>
                <w:rFonts w:ascii="Times New Roman" w:hAnsi="Times New Roman"/>
                <w:spacing w:val="-8"/>
                <w:sz w:val="24"/>
                <w:szCs w:val="24"/>
              </w:rPr>
              <w:t>сионального образования города проведены встречи с участием представителей администрации и институтов гражданского общес</w:t>
            </w:r>
            <w:r w:rsidRPr="00B94D39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pacing w:val="-8"/>
                <w:sz w:val="24"/>
                <w:szCs w:val="24"/>
              </w:rPr>
              <w:t>ва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горска 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Вильева М.В.</w:t>
            </w:r>
          </w:p>
        </w:tc>
        <w:tc>
          <w:tcPr>
            <w:tcW w:w="124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25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a7"/>
              <w:rPr>
                <w:szCs w:val="24"/>
              </w:rPr>
            </w:pPr>
            <w:r w:rsidRPr="00B94D39">
              <w:rPr>
                <w:spacing w:val="-8"/>
                <w:szCs w:val="24"/>
              </w:rPr>
              <w:t>В учреждениях высшего профессионального и среднего профессионал</w:t>
            </w:r>
            <w:r w:rsidRPr="00B94D39">
              <w:rPr>
                <w:spacing w:val="-8"/>
                <w:szCs w:val="24"/>
              </w:rPr>
              <w:t>ь</w:t>
            </w:r>
            <w:r w:rsidRPr="00B94D39">
              <w:rPr>
                <w:spacing w:val="-8"/>
                <w:szCs w:val="24"/>
              </w:rPr>
              <w:t>ного образования города проведены встречи с уч</w:t>
            </w:r>
            <w:r w:rsidRPr="00B94D39">
              <w:rPr>
                <w:spacing w:val="-8"/>
                <w:szCs w:val="24"/>
              </w:rPr>
              <w:t>а</w:t>
            </w:r>
            <w:r w:rsidRPr="00B94D39">
              <w:rPr>
                <w:spacing w:val="-8"/>
                <w:szCs w:val="24"/>
              </w:rPr>
              <w:t>стием представителей а</w:t>
            </w:r>
            <w:r w:rsidRPr="00B94D39">
              <w:rPr>
                <w:spacing w:val="-8"/>
                <w:szCs w:val="24"/>
              </w:rPr>
              <w:t>д</w:t>
            </w:r>
            <w:r w:rsidRPr="00B94D39">
              <w:rPr>
                <w:spacing w:val="-8"/>
                <w:szCs w:val="24"/>
              </w:rPr>
              <w:t>министрации и инстит</w:t>
            </w:r>
            <w:r w:rsidRPr="00B94D39">
              <w:rPr>
                <w:spacing w:val="-8"/>
                <w:szCs w:val="24"/>
              </w:rPr>
              <w:t>у</w:t>
            </w:r>
            <w:r w:rsidRPr="00B94D39">
              <w:rPr>
                <w:spacing w:val="-8"/>
                <w:szCs w:val="24"/>
              </w:rPr>
              <w:t>тов гражданского общес</w:t>
            </w:r>
            <w:r w:rsidRPr="00B94D39">
              <w:rPr>
                <w:spacing w:val="-8"/>
                <w:szCs w:val="24"/>
              </w:rPr>
              <w:t>т</w:t>
            </w:r>
            <w:r w:rsidRPr="00B94D39">
              <w:rPr>
                <w:spacing w:val="-8"/>
                <w:szCs w:val="24"/>
              </w:rPr>
              <w:t>ва:</w:t>
            </w:r>
          </w:p>
          <w:p w:rsidR="00FB1024" w:rsidRPr="00B94D39" w:rsidRDefault="00FB1024" w:rsidP="00D0772E">
            <w:pPr>
              <w:pStyle w:val="a7"/>
              <w:rPr>
                <w:szCs w:val="24"/>
              </w:rPr>
            </w:pPr>
            <w:r w:rsidRPr="00B94D39">
              <w:rPr>
                <w:szCs w:val="24"/>
              </w:rPr>
              <w:t>1.Семинар-дискуссия по дисциплине «Северный Кавказ в истории Ро</w:t>
            </w:r>
            <w:r w:rsidRPr="00B94D39">
              <w:rPr>
                <w:szCs w:val="24"/>
              </w:rPr>
              <w:t>с</w:t>
            </w:r>
            <w:r w:rsidRPr="00B94D39">
              <w:rPr>
                <w:szCs w:val="24"/>
              </w:rPr>
              <w:t>сии» (20.03.</w:t>
            </w:r>
            <w:r>
              <w:rPr>
                <w:szCs w:val="24"/>
              </w:rPr>
              <w:t>2019</w:t>
            </w:r>
            <w:r w:rsidRPr="00B94D39">
              <w:rPr>
                <w:szCs w:val="24"/>
              </w:rPr>
              <w:t xml:space="preserve"> СКФУ);</w:t>
            </w:r>
          </w:p>
          <w:p w:rsidR="00FB1024" w:rsidRPr="00B94D39" w:rsidRDefault="00FB1024" w:rsidP="00D0772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2.Конкурс бутербродов «Все флаги в гости б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дут к нам!» (27.02.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ПТТТиС</w:t>
            </w:r>
            <w:proofErr w:type="spellEnd"/>
            <w:r w:rsidRPr="00B94D3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B1024" w:rsidRPr="00B94D39" w:rsidRDefault="00FB1024" w:rsidP="00D0772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3,Фестиваль «Наци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нальные традиции» (15.03.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ИСиТ</w:t>
            </w:r>
            <w:proofErr w:type="spellEnd"/>
            <w:r w:rsidRPr="00B94D3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B1024" w:rsidRPr="00B94D39" w:rsidRDefault="00FB1024" w:rsidP="00D0772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4.Международный фе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тиваль дружбы «РО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СИЯ - НАШ ОБЩИЙ ДОМ!» (20.04.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ПГУ)</w:t>
            </w:r>
          </w:p>
          <w:p w:rsidR="00FB1024" w:rsidRPr="00B94D39" w:rsidRDefault="00FB1024" w:rsidP="00D0772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5.22.08.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г. Совещ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ние в формате «круглый стол» с руководителями НКО, атаманами к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зачьих обществ на тему: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«О подготовительных мероприятиях к праз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нованию Дня города Пятигорска»</w:t>
            </w:r>
          </w:p>
          <w:p w:rsidR="00FB1024" w:rsidRPr="00B94D39" w:rsidRDefault="00FB1024" w:rsidP="00D0772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Проведено 5 меропри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тий с привлечением б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лее 1500 человек.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0C6D15">
        <w:trPr>
          <w:gridAfter w:val="2"/>
          <w:wAfter w:w="5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  <w:r w:rsidRPr="00B94D39">
              <w:lastRenderedPageBreak/>
              <w:t>2.1.3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Мероприятие «Организация и проведение фестиваля наци</w:t>
            </w: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нальных культур»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МУ «Управление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И.В.Бойко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ED4DDA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D4DDA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1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ED4DDA" w:rsidRDefault="00FB1024" w:rsidP="00FB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D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4DDA">
              <w:rPr>
                <w:rFonts w:ascii="Times New Roman" w:hAnsi="Times New Roman"/>
                <w:sz w:val="24"/>
                <w:szCs w:val="24"/>
              </w:rPr>
              <w:t xml:space="preserve">.12 2019. </w:t>
            </w:r>
          </w:p>
        </w:tc>
        <w:tc>
          <w:tcPr>
            <w:tcW w:w="1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ED4DDA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01.12.2019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ED4DDA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Default="00FB1024" w:rsidP="00D0772E">
            <w:pPr>
              <w:pStyle w:val="ConsPlusCell"/>
              <w:widowControl/>
            </w:pPr>
            <w:r>
              <w:t>В соответствии с закл</w:t>
            </w:r>
            <w:r>
              <w:t>ю</w:t>
            </w:r>
            <w:r>
              <w:t>ченным муниципал</w:t>
            </w:r>
            <w:r>
              <w:t>ь</w:t>
            </w:r>
            <w:r>
              <w:t>ным контрактом №39 от 18 ноября 2019 года на сумму 40 000 рублей, проведены меропри</w:t>
            </w:r>
            <w:r>
              <w:t>я</w:t>
            </w:r>
            <w:r>
              <w:t>тия, посвященные Дню народного единства в рамках фестиваля н</w:t>
            </w:r>
            <w:r>
              <w:t>а</w:t>
            </w:r>
            <w:r>
              <w:t>циональных культур</w:t>
            </w:r>
            <w:proofErr w:type="gramStart"/>
            <w:r>
              <w:t xml:space="preserve"> .</w:t>
            </w:r>
            <w:proofErr w:type="gramEnd"/>
          </w:p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0C6D15">
        <w:trPr>
          <w:gridAfter w:val="2"/>
          <w:wAfter w:w="53" w:type="dxa"/>
          <w:cantSplit/>
          <w:trHeight w:val="51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Контрольное событие 45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Фестиваль проведен</w:t>
            </w: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ED4DDA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ED4DDA" w:rsidRDefault="00A25E03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DD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4DDA">
              <w:rPr>
                <w:rFonts w:ascii="Times New Roman" w:hAnsi="Times New Roman"/>
                <w:sz w:val="24"/>
                <w:szCs w:val="24"/>
              </w:rPr>
              <w:t>.12 2019</w:t>
            </w:r>
          </w:p>
        </w:tc>
        <w:tc>
          <w:tcPr>
            <w:tcW w:w="124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ED4DDA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ED4DDA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DDA"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2600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0C6D15">
        <w:trPr>
          <w:gridAfter w:val="2"/>
          <w:wAfter w:w="53" w:type="dxa"/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>Основное мероприятие 2.2.</w:t>
            </w:r>
          </w:p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>"Мероприятия по развитию у подрастающего поколения уважительного отношения ко всем этносам и религиям, во</w:t>
            </w:r>
            <w:r w:rsidRPr="00B94D39">
              <w:t>с</w:t>
            </w:r>
            <w:r w:rsidRPr="00B94D39">
              <w:t>питанию патриотизма, форм</w:t>
            </w:r>
            <w:r w:rsidRPr="00B94D39">
              <w:t>и</w:t>
            </w:r>
            <w:r w:rsidRPr="00B94D39">
              <w:t>рованию культуры мира в м</w:t>
            </w:r>
            <w:r w:rsidRPr="00B94D39">
              <w:t>о</w:t>
            </w:r>
            <w:r w:rsidRPr="00B94D39">
              <w:t>лодежной среде"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Администрация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 (отдел по делам 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лодежи, информ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ционно-аналитический 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дел)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культуры админ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  <w:p w:rsidR="00FB1024" w:rsidRPr="00B94D39" w:rsidRDefault="00FB102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адм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Пятигорска»</w:t>
            </w:r>
          </w:p>
        </w:tc>
        <w:tc>
          <w:tcPr>
            <w:tcW w:w="12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F86D0A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D0A">
              <w:rPr>
                <w:rFonts w:ascii="Times New Roman" w:hAnsi="Times New Roman"/>
                <w:sz w:val="24"/>
                <w:szCs w:val="24"/>
              </w:rPr>
              <w:t>Количество проведе</w:t>
            </w:r>
            <w:r w:rsidRPr="00F86D0A">
              <w:rPr>
                <w:rFonts w:ascii="Times New Roman" w:hAnsi="Times New Roman"/>
                <w:sz w:val="24"/>
                <w:szCs w:val="24"/>
              </w:rPr>
              <w:t>н</w:t>
            </w:r>
            <w:r w:rsidRPr="00F86D0A">
              <w:rPr>
                <w:rFonts w:ascii="Times New Roman" w:hAnsi="Times New Roman"/>
                <w:sz w:val="24"/>
                <w:szCs w:val="24"/>
              </w:rPr>
              <w:t>ных мероприятий по профилактике экстр</w:t>
            </w:r>
            <w:r w:rsidRPr="00F86D0A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D0A">
              <w:rPr>
                <w:rFonts w:ascii="Times New Roman" w:hAnsi="Times New Roman"/>
                <w:sz w:val="24"/>
                <w:szCs w:val="24"/>
              </w:rPr>
              <w:t>мизма, радикализма и терроризма среди мол</w:t>
            </w:r>
            <w:r w:rsidRPr="00F86D0A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D0A">
              <w:rPr>
                <w:rFonts w:ascii="Times New Roman" w:hAnsi="Times New Roman"/>
                <w:sz w:val="24"/>
                <w:szCs w:val="24"/>
              </w:rPr>
              <w:t>дежи (в возрасте от 14 до 22 лет)</w:t>
            </w:r>
          </w:p>
          <w:p w:rsidR="00FB1024" w:rsidRPr="00B94D39" w:rsidRDefault="00FB1024" w:rsidP="00D0772E">
            <w:pPr>
              <w:pStyle w:val="ConsPlusCell"/>
              <w:widowControl/>
            </w:pPr>
            <w:r w:rsidRPr="00F86D0A">
              <w:t>По итогам 2019 года - 205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0C6D15">
        <w:trPr>
          <w:gridAfter w:val="2"/>
          <w:wAfter w:w="5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Контрольное событие 46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Проведены встречи-беседы пр</w:t>
            </w: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филактического характера со студентами, приехавшими на учебу в город, для ознакомления их с современными обычаями и особенностями города Пятиго</w:t>
            </w: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ска 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Вильева М.В.</w:t>
            </w:r>
          </w:p>
        </w:tc>
        <w:tc>
          <w:tcPr>
            <w:tcW w:w="12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>Во всех учебных завед</w:t>
            </w:r>
            <w:r w:rsidRPr="00B94D39">
              <w:t>е</w:t>
            </w:r>
            <w:r w:rsidRPr="00B94D39">
              <w:t>ниях высшего и средн</w:t>
            </w:r>
            <w:r w:rsidRPr="00B94D39">
              <w:t>е</w:t>
            </w:r>
            <w:r w:rsidRPr="00B94D39">
              <w:t>го образования за отче</w:t>
            </w:r>
            <w:r w:rsidRPr="00B94D39">
              <w:t>т</w:t>
            </w:r>
            <w:r w:rsidRPr="00B94D39">
              <w:t>ный период  проходили встречи, беседы со ст</w:t>
            </w:r>
            <w:r w:rsidRPr="00B94D39">
              <w:t>у</w:t>
            </w:r>
            <w:r w:rsidRPr="00B94D39">
              <w:t xml:space="preserve">дентами, </w:t>
            </w:r>
            <w:proofErr w:type="gramStart"/>
            <w:r w:rsidRPr="00B94D39">
              <w:t>на присутств</w:t>
            </w:r>
            <w:r w:rsidRPr="00B94D39">
              <w:t>о</w:t>
            </w:r>
            <w:r w:rsidRPr="00B94D39">
              <w:t>вали</w:t>
            </w:r>
            <w:proofErr w:type="gramEnd"/>
            <w:r w:rsidRPr="00B94D39">
              <w:t xml:space="preserve"> представители а</w:t>
            </w:r>
            <w:r w:rsidRPr="00B94D39">
              <w:t>д</w:t>
            </w:r>
            <w:r w:rsidRPr="00B94D39">
              <w:t>министрации вуза, пре</w:t>
            </w:r>
            <w:r w:rsidRPr="00B94D39">
              <w:t>д</w:t>
            </w:r>
            <w:r w:rsidRPr="00B94D39">
              <w:t>ставители национально-культурных объедин</w:t>
            </w:r>
            <w:r w:rsidRPr="00B94D39">
              <w:t>е</w:t>
            </w:r>
            <w:r w:rsidRPr="00B94D39">
              <w:t xml:space="preserve">ний города, казачества и духовенства </w:t>
            </w:r>
          </w:p>
          <w:p w:rsidR="00FB1024" w:rsidRDefault="00FB1024" w:rsidP="00D0772E">
            <w:pPr>
              <w:pStyle w:val="a5"/>
              <w:spacing w:before="0" w:beforeAutospacing="0" w:after="0" w:afterAutospacing="0"/>
            </w:pPr>
            <w:r w:rsidRPr="00B94D39">
              <w:t>Всего было проведено 19 бесед, на которых присутствовало около 4000 первокурсников.</w:t>
            </w:r>
          </w:p>
          <w:p w:rsidR="00FB1024" w:rsidRPr="006C2489" w:rsidRDefault="00FB1024" w:rsidP="00D0772E">
            <w:pPr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z w:val="24"/>
                <w:szCs w:val="24"/>
              </w:rPr>
              <w:t xml:space="preserve">Также в рамках работы </w:t>
            </w:r>
            <w:r w:rsidRPr="006C2489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объед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нения правоохранител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ь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ной направленности «Правоохранительный корпус», Пятигорского городского студенческ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го совета, Пятигорского городского волонте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р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ского отряда, Пятиго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р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ского молодежного до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б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ровольческого движения «Город без наркотиков»  осуществляется де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я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тельность по вовлеч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нию в социально-ориентированную пра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к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тику иногородних ст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>у</w:t>
            </w:r>
            <w:r w:rsidRPr="006C2489">
              <w:rPr>
                <w:rFonts w:ascii="Times New Roman" w:hAnsi="Times New Roman"/>
                <w:sz w:val="24"/>
                <w:szCs w:val="24"/>
              </w:rPr>
              <w:t xml:space="preserve">дентов. </w:t>
            </w:r>
          </w:p>
          <w:p w:rsidR="00FB1024" w:rsidRPr="00B94D39" w:rsidRDefault="00FB1024" w:rsidP="00D0772E">
            <w:pPr>
              <w:pStyle w:val="a5"/>
              <w:spacing w:before="0" w:beforeAutospacing="0" w:after="0" w:afterAutospacing="0"/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0C6D15">
        <w:trPr>
          <w:gridAfter w:val="2"/>
          <w:wAfter w:w="53" w:type="dxa"/>
          <w:cantSplit/>
          <w:trHeight w:val="240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47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4D39">
              <w:rPr>
                <w:rFonts w:ascii="Times New Roman" w:hAnsi="Times New Roman"/>
                <w:sz w:val="24"/>
                <w:szCs w:val="24"/>
              </w:rPr>
              <w:t>Проведен  конкурс  на лучшее знание государственной симв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лики России среди обучающи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ся в общеобразовательных 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реждениях города</w:t>
            </w:r>
            <w:proofErr w:type="gramEnd"/>
          </w:p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 МУ «Управл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ние образования администрации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Акопян А.И.</w:t>
            </w:r>
          </w:p>
        </w:tc>
        <w:tc>
          <w:tcPr>
            <w:tcW w:w="12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15.12.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Default="00FB1024" w:rsidP="00D0772E">
            <w:pPr>
              <w:pStyle w:val="ConsPlusCell"/>
              <w:widowControl/>
              <w:shd w:val="clear" w:color="auto" w:fill="FFFFFF"/>
              <w:rPr>
                <w:color w:val="000000"/>
              </w:rPr>
            </w:pPr>
            <w:proofErr w:type="gramStart"/>
            <w:r w:rsidRPr="00B94D39">
              <w:rPr>
                <w:color w:val="000000"/>
              </w:rPr>
              <w:t>В период с 01.12.</w:t>
            </w:r>
            <w:r>
              <w:rPr>
                <w:color w:val="000000"/>
              </w:rPr>
              <w:t>2019</w:t>
            </w:r>
            <w:r w:rsidRPr="00B94D39">
              <w:rPr>
                <w:color w:val="000000"/>
              </w:rPr>
              <w:t xml:space="preserve"> года по 15.12.</w:t>
            </w:r>
            <w:r>
              <w:rPr>
                <w:color w:val="000000"/>
              </w:rPr>
              <w:t>2019</w:t>
            </w:r>
            <w:r w:rsidRPr="00B94D39">
              <w:rPr>
                <w:color w:val="000000"/>
              </w:rPr>
              <w:t xml:space="preserve"> г. проведен  городской     конкурс      рисунков     «Символы    России»    среди     учащихся      образовательных, в к</w:t>
            </w:r>
            <w:r w:rsidRPr="00B94D39">
              <w:rPr>
                <w:color w:val="000000"/>
              </w:rPr>
              <w:t>о</w:t>
            </w:r>
            <w:r w:rsidRPr="00B94D39">
              <w:rPr>
                <w:color w:val="000000"/>
              </w:rPr>
              <w:t xml:space="preserve">тором приняло участие более 200 учащихся. </w:t>
            </w:r>
            <w:proofErr w:type="gramEnd"/>
          </w:p>
          <w:p w:rsidR="00FB1024" w:rsidRPr="00B94D39" w:rsidRDefault="00FB1024" w:rsidP="00D0772E">
            <w:pPr>
              <w:pStyle w:val="ConsPlusCell"/>
              <w:widowControl/>
              <w:shd w:val="clear" w:color="auto" w:fill="FFFFFF"/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0C6D15">
        <w:trPr>
          <w:gridAfter w:val="2"/>
          <w:wAfter w:w="5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6C2489" w:rsidRDefault="00FB1024" w:rsidP="00D077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pacing w:val="-4"/>
                <w:sz w:val="24"/>
                <w:szCs w:val="24"/>
              </w:rPr>
              <w:t>Контрольное событие 48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89">
              <w:rPr>
                <w:rFonts w:ascii="Times New Roman" w:hAnsi="Times New Roman"/>
                <w:spacing w:val="-4"/>
                <w:sz w:val="24"/>
                <w:szCs w:val="24"/>
              </w:rPr>
              <w:t>Организованы  профилактич</w:t>
            </w:r>
            <w:r w:rsidRPr="006C2489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6C2489">
              <w:rPr>
                <w:rFonts w:ascii="Times New Roman" w:hAnsi="Times New Roman"/>
                <w:spacing w:val="-4"/>
                <w:sz w:val="24"/>
                <w:szCs w:val="24"/>
              </w:rPr>
              <w:t>ские мероприятия  по против</w:t>
            </w:r>
            <w:r w:rsidRPr="006C2489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6C2489">
              <w:rPr>
                <w:rFonts w:ascii="Times New Roman" w:hAnsi="Times New Roman"/>
                <w:spacing w:val="-4"/>
                <w:sz w:val="24"/>
                <w:szCs w:val="24"/>
              </w:rPr>
              <w:t>действию террористической и экстремистской деятельности при проведении массовых общ</w:t>
            </w:r>
            <w:r w:rsidRPr="006C2489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6C2489">
              <w:rPr>
                <w:rFonts w:ascii="Times New Roman" w:hAnsi="Times New Roman"/>
                <w:spacing w:val="-4"/>
                <w:sz w:val="24"/>
                <w:szCs w:val="24"/>
              </w:rPr>
              <w:t>ственно-политических, культу</w:t>
            </w:r>
            <w:r w:rsidRPr="006C2489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6C2489">
              <w:rPr>
                <w:rFonts w:ascii="Times New Roman" w:hAnsi="Times New Roman"/>
                <w:spacing w:val="-4"/>
                <w:sz w:val="24"/>
                <w:szCs w:val="24"/>
              </w:rPr>
              <w:t>ных и спортивных мероприятий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чальника МУ «Управление кул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туры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горска»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Бойко И.В.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Заместитель пре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седателя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ре и спорту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Е.А.Пивоварова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Заведующий отд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лом по делам мол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дежи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М.В.Вильева</w:t>
            </w:r>
            <w:proofErr w:type="spellEnd"/>
          </w:p>
        </w:tc>
        <w:tc>
          <w:tcPr>
            <w:tcW w:w="12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Default="00FB1024" w:rsidP="00D0772E">
            <w:pPr>
              <w:pStyle w:val="ConsPlusCell"/>
              <w:widowControl/>
              <w:ind w:firstLine="166"/>
            </w:pPr>
            <w:r w:rsidRPr="00D50213">
              <w:t>Состоялось 9 конку</w:t>
            </w:r>
            <w:r w:rsidRPr="00D50213">
              <w:t>р</w:t>
            </w:r>
            <w:r w:rsidRPr="00D50213">
              <w:t>сов и фестивалей, объ</w:t>
            </w:r>
            <w:r w:rsidRPr="00D50213">
              <w:t>е</w:t>
            </w:r>
            <w:r w:rsidRPr="00D50213">
              <w:t>динивших участников не только из поселений Ставропольского края и республик СКФО, но и России, ближнего и дальнего зарубежья;</w:t>
            </w:r>
          </w:p>
          <w:p w:rsidR="00FB1024" w:rsidRDefault="00FB1024" w:rsidP="00D0772E">
            <w:pPr>
              <w:pStyle w:val="ConsPlusCell"/>
              <w:widowControl/>
              <w:ind w:firstLine="166"/>
              <w:rPr>
                <w:color w:val="FF0000"/>
              </w:rPr>
            </w:pPr>
            <w:r w:rsidRPr="00D50213">
              <w:t>- В  Доме национал</w:t>
            </w:r>
            <w:r w:rsidRPr="00D50213">
              <w:t>ь</w:t>
            </w:r>
            <w:r w:rsidRPr="00D50213">
              <w:t>ных культур состоялось  16  значимых меропри</w:t>
            </w:r>
            <w:r w:rsidRPr="00D50213">
              <w:t>я</w:t>
            </w:r>
            <w:r w:rsidRPr="00D50213">
              <w:t>тий, направленных на укрепление дружбы м</w:t>
            </w:r>
            <w:r w:rsidRPr="00D50213">
              <w:t>е</w:t>
            </w:r>
            <w:r w:rsidRPr="00D50213">
              <w:t>жду различными наци</w:t>
            </w:r>
            <w:r w:rsidRPr="00D50213">
              <w:t>я</w:t>
            </w:r>
            <w:r w:rsidRPr="00D50213">
              <w:t>ми, профилактики те</w:t>
            </w:r>
            <w:r w:rsidRPr="00D50213">
              <w:t>р</w:t>
            </w:r>
            <w:r w:rsidRPr="00D50213">
              <w:t>роризма и экстремизма на территории многон</w:t>
            </w:r>
            <w:r w:rsidRPr="00D50213">
              <w:t>а</w:t>
            </w:r>
            <w:r w:rsidRPr="00D50213">
              <w:t>ционального края с уч</w:t>
            </w:r>
            <w:r w:rsidRPr="00D50213">
              <w:t>а</w:t>
            </w:r>
            <w:r w:rsidRPr="00D50213">
              <w:t>стием самодеятельных коллективов  армянской, греческой, дагестанской и  польской НКО.</w:t>
            </w:r>
          </w:p>
          <w:p w:rsidR="00FB1024" w:rsidRPr="00D50213" w:rsidRDefault="00FB1024" w:rsidP="00D0772E">
            <w:pPr>
              <w:pStyle w:val="ConsPlusCell"/>
              <w:widowControl/>
              <w:ind w:firstLine="166"/>
              <w:rPr>
                <w:color w:val="FF000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4B18D8">
        <w:trPr>
          <w:gridAfter w:val="1"/>
          <w:wAfter w:w="22" w:type="dxa"/>
          <w:cantSplit/>
          <w:trHeight w:val="240"/>
        </w:trPr>
        <w:tc>
          <w:tcPr>
            <w:tcW w:w="14730" w:type="dxa"/>
            <w:gridSpan w:val="4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831F39" w:rsidP="00D0772E">
            <w:pPr>
              <w:pStyle w:val="ConsPlusCell"/>
              <w:widowControl/>
            </w:pPr>
            <w:hyperlink w:anchor="Par466" w:tooltip="Подпрограмма &quot;Поддержка казачества в городе-курорте" w:history="1">
              <w:r w:rsidR="00FB1024" w:rsidRPr="00B94D39">
                <w:rPr>
                  <w:color w:val="0000FF"/>
                </w:rPr>
                <w:t>Подпрограмма 3</w:t>
              </w:r>
            </w:hyperlink>
            <w:r w:rsidR="00FB1024" w:rsidRPr="00B94D39">
              <w:t>. «Поддержка казачества в городе-курорте Пятигорске»</w:t>
            </w:r>
          </w:p>
        </w:tc>
      </w:tr>
      <w:tr w:rsidR="00FB1024" w:rsidRPr="00B94D39" w:rsidTr="000C6D15">
        <w:trPr>
          <w:gridAfter w:val="3"/>
          <w:wAfter w:w="9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>3.1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>Основное мероприятие "По</w:t>
            </w:r>
            <w:r w:rsidRPr="00B94D39">
              <w:t>д</w:t>
            </w:r>
            <w:r w:rsidRPr="00B94D39">
              <w:t>держка казачьих обществ, ос</w:t>
            </w:r>
            <w:r w:rsidRPr="00B94D39">
              <w:t>у</w:t>
            </w:r>
            <w:r w:rsidRPr="00B94D39">
              <w:t>ществляющих свою деятел</w:t>
            </w:r>
            <w:r w:rsidRPr="00B94D39">
              <w:t>ь</w:t>
            </w:r>
            <w:r w:rsidRPr="00B94D39">
              <w:t>ность на территории города-курорта Пятигорска"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инженер отдела оперативн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 планирования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          администрации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Р.В.Гринь</w:t>
            </w:r>
            <w:proofErr w:type="spellEnd"/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инженер отдела оперативн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 планирования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          администрации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А.И.Панов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Отдел информац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онно- 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аналитич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ской работы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</w:t>
            </w:r>
          </w:p>
          <w:p w:rsidR="00FB1024" w:rsidRPr="00B94D39" w:rsidRDefault="00FB102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К.В.Шапошников</w:t>
            </w: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4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024" w:rsidRPr="00407602" w:rsidRDefault="00FB1024" w:rsidP="00D0772E">
            <w:pPr>
              <w:autoSpaceDE w:val="0"/>
              <w:autoSpaceDN w:val="0"/>
              <w:adjustRightInd w:val="0"/>
              <w:spacing w:after="0" w:line="240" w:lineRule="auto"/>
              <w:ind w:firstLine="195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7602">
              <w:rPr>
                <w:rFonts w:ascii="Times New Roman" w:hAnsi="Times New Roman"/>
                <w:bCs/>
                <w:sz w:val="24"/>
                <w:szCs w:val="24"/>
              </w:rPr>
              <w:t>В  2019 году в городе осуществляли  деятел</w:t>
            </w:r>
            <w:r w:rsidRPr="0040760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07602">
              <w:rPr>
                <w:rFonts w:ascii="Times New Roman" w:hAnsi="Times New Roman"/>
                <w:bCs/>
                <w:sz w:val="24"/>
                <w:szCs w:val="24"/>
              </w:rPr>
              <w:t xml:space="preserve">ность: </w:t>
            </w:r>
          </w:p>
          <w:p w:rsidR="00FB1024" w:rsidRPr="00407602" w:rsidRDefault="00FB1024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 xml:space="preserve"> добровольные народные дружины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числа казаков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1024" w:rsidRPr="00407602" w:rsidRDefault="00FB1024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 xml:space="preserve">-из числа казаков ПРКО СОКО ТВКО  </w:t>
            </w:r>
            <w:r w:rsidRPr="00407602">
              <w:rPr>
                <w:rFonts w:ascii="Times New Roman" w:hAnsi="Times New Roman"/>
                <w:sz w:val="24"/>
                <w:szCs w:val="24"/>
              </w:rPr>
              <w:lastRenderedPageBreak/>
              <w:t>(свидетельство о рег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страции от 12 марта 2015 года)  - 57 человек (АППГ – 54);</w:t>
            </w:r>
          </w:p>
          <w:p w:rsidR="00FB1024" w:rsidRDefault="00FB1024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-из числа граждан</w:t>
            </w:r>
            <w:proofErr w:type="gramStart"/>
            <w:r w:rsidRPr="00407602">
              <w:rPr>
                <w:rFonts w:ascii="Times New Roman" w:hAnsi="Times New Roman"/>
                <w:sz w:val="24"/>
                <w:szCs w:val="24"/>
              </w:rPr>
              <w:t xml:space="preserve"> - - </w:t>
            </w:r>
            <w:proofErr w:type="gramEnd"/>
            <w:r w:rsidRPr="00407602">
              <w:rPr>
                <w:rFonts w:ascii="Times New Roman" w:hAnsi="Times New Roman"/>
                <w:sz w:val="24"/>
                <w:szCs w:val="24"/>
              </w:rPr>
              <w:t>подразделение краевой  окружной  казачьей дружины – 16  (АППГ  - 10) .</w:t>
            </w:r>
          </w:p>
          <w:p w:rsidR="00FB1024" w:rsidRPr="00B94D39" w:rsidRDefault="00FB1024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0C6D15">
        <w:trPr>
          <w:gridAfter w:val="3"/>
          <w:wAfter w:w="93" w:type="dxa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  <w:r w:rsidRPr="00B94D39">
              <w:lastRenderedPageBreak/>
              <w:t>3.1.1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>Мероприятия в рамках по</w:t>
            </w:r>
            <w:r w:rsidRPr="00B94D39">
              <w:t>д</w:t>
            </w:r>
            <w:r w:rsidRPr="00B94D39">
              <w:t>держки казачества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инженер отдела оперативн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го планирования 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</w:t>
            </w:r>
            <w:r>
              <w:rPr>
                <w:rFonts w:ascii="Times New Roman" w:hAnsi="Times New Roman"/>
                <w:sz w:val="24"/>
                <w:szCs w:val="24"/>
              </w:rPr>
              <w:t>опасности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D39">
              <w:rPr>
                <w:rFonts w:ascii="Times New Roman" w:hAnsi="Times New Roman"/>
                <w:sz w:val="24"/>
                <w:szCs w:val="24"/>
              </w:rPr>
              <w:t>Р.В.Гринь</w:t>
            </w:r>
            <w:proofErr w:type="spellEnd"/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Отдел информац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онно-аналитической 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боты администр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горска</w:t>
            </w:r>
          </w:p>
          <w:p w:rsidR="00FB1024" w:rsidRPr="00B94D39" w:rsidRDefault="00FB102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К.В.Шапошников</w:t>
            </w: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407602" w:rsidRDefault="00FB1024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При содействии пре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д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ставителей дружины:</w:t>
            </w:r>
          </w:p>
          <w:p w:rsidR="00FB1024" w:rsidRPr="00407602" w:rsidRDefault="00FB1024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 выявлено и раскрыто - 22  преступления (АППГ – 15);</w:t>
            </w:r>
          </w:p>
          <w:p w:rsidR="00FB1024" w:rsidRPr="00407602" w:rsidRDefault="00FB1024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-задержано лиц за с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вершение преступлений – 22 человека (АППГ – 18);</w:t>
            </w:r>
          </w:p>
          <w:p w:rsidR="00FB1024" w:rsidRPr="00407602" w:rsidRDefault="00FB1024" w:rsidP="00D0772E">
            <w:pPr>
              <w:spacing w:after="0" w:line="240" w:lineRule="auto"/>
              <w:ind w:firstLine="195"/>
              <w:rPr>
                <w:rFonts w:ascii="Times New Roman" w:hAnsi="Times New Roman"/>
                <w:sz w:val="24"/>
                <w:szCs w:val="24"/>
              </w:rPr>
            </w:pPr>
            <w:r w:rsidRPr="00407602">
              <w:rPr>
                <w:rFonts w:ascii="Times New Roman" w:hAnsi="Times New Roman"/>
                <w:sz w:val="24"/>
                <w:szCs w:val="24"/>
              </w:rPr>
              <w:t>- пресечено -  админ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стративных  правон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а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рушений – 1108 прав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602">
              <w:rPr>
                <w:rFonts w:ascii="Times New Roman" w:hAnsi="Times New Roman"/>
                <w:sz w:val="24"/>
                <w:szCs w:val="24"/>
              </w:rPr>
              <w:t>нарушения  (АППГ – 729).</w:t>
            </w:r>
          </w:p>
          <w:p w:rsidR="00FB1024" w:rsidRDefault="00FB1024" w:rsidP="00D0772E">
            <w:pPr>
              <w:pStyle w:val="ConsPlusCell"/>
              <w:widowControl/>
            </w:pPr>
            <w:r w:rsidRPr="00407602">
              <w:t>-задержано граждан за совершение админис</w:t>
            </w:r>
            <w:r w:rsidRPr="00407602">
              <w:t>т</w:t>
            </w:r>
            <w:r w:rsidRPr="00407602">
              <w:lastRenderedPageBreak/>
              <w:t>ративных правонар</w:t>
            </w:r>
            <w:r w:rsidRPr="00407602">
              <w:t>у</w:t>
            </w:r>
            <w:r w:rsidRPr="00407602">
              <w:t>шений  -  1108 человек (АППГ – 729).</w:t>
            </w:r>
          </w:p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0C6D15">
        <w:trPr>
          <w:gridAfter w:val="3"/>
          <w:wAfter w:w="9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Default="00FB1024" w:rsidP="00D077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pacing w:val="-4"/>
                <w:sz w:val="24"/>
                <w:szCs w:val="24"/>
              </w:rPr>
              <w:t>Контрольное событие 49</w:t>
            </w:r>
          </w:p>
          <w:p w:rsidR="00FB1024" w:rsidRPr="00C36F20" w:rsidRDefault="00FB1024" w:rsidP="00D077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Проведено информирование граждан о деятельности казач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их общин в городе-курорте 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тигорске.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инженер отдела оперативн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го планирования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FB1024" w:rsidRPr="00B94D39" w:rsidRDefault="00FB102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7F0C5B" w:rsidRDefault="00FB1024" w:rsidP="00D0772E">
            <w:pPr>
              <w:pStyle w:val="af9"/>
              <w:ind w:firstLine="277"/>
              <w:jc w:val="left"/>
              <w:rPr>
                <w:sz w:val="24"/>
                <w:szCs w:val="24"/>
              </w:rPr>
            </w:pPr>
            <w:r w:rsidRPr="007F0C5B">
              <w:rPr>
                <w:sz w:val="24"/>
                <w:szCs w:val="24"/>
              </w:rPr>
              <w:t>Постоянно проводи</w:t>
            </w:r>
            <w:r w:rsidRPr="007F0C5B">
              <w:rPr>
                <w:sz w:val="24"/>
                <w:szCs w:val="24"/>
              </w:rPr>
              <w:t>т</w:t>
            </w:r>
            <w:r w:rsidRPr="007F0C5B">
              <w:rPr>
                <w:sz w:val="24"/>
                <w:szCs w:val="24"/>
              </w:rPr>
              <w:t>ся работа по привлеч</w:t>
            </w:r>
            <w:r w:rsidRPr="007F0C5B">
              <w:rPr>
                <w:sz w:val="24"/>
                <w:szCs w:val="24"/>
              </w:rPr>
              <w:t>е</w:t>
            </w:r>
            <w:r w:rsidRPr="007F0C5B">
              <w:rPr>
                <w:sz w:val="24"/>
                <w:szCs w:val="24"/>
              </w:rPr>
              <w:t>нию членов казачьих в соответствии с №44- ФЗ от 02 апреля 2014 года «Об участии граждан в охране общественного порядка», закона Ста</w:t>
            </w:r>
            <w:r w:rsidRPr="007F0C5B">
              <w:rPr>
                <w:sz w:val="24"/>
                <w:szCs w:val="24"/>
              </w:rPr>
              <w:t>в</w:t>
            </w:r>
            <w:r w:rsidRPr="007F0C5B">
              <w:rPr>
                <w:sz w:val="24"/>
                <w:szCs w:val="24"/>
              </w:rPr>
              <w:t>ропольского края №82-кз-2014 г.</w:t>
            </w:r>
          </w:p>
          <w:p w:rsidR="00FB1024" w:rsidRDefault="00FB1024" w:rsidP="00D0772E">
            <w:pPr>
              <w:ind w:firstLine="2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C5B">
              <w:rPr>
                <w:rFonts w:ascii="Times New Roman" w:hAnsi="Times New Roman"/>
                <w:sz w:val="24"/>
                <w:szCs w:val="24"/>
              </w:rPr>
              <w:t>Организовано ра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>з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>мещение информацио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>н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>ных и разъяснительных материалов в сфере уч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 xml:space="preserve">стия граждан в охране общественного порядка на официальном сайте города Пятигорска. </w:t>
            </w:r>
          </w:p>
          <w:p w:rsidR="00FB1024" w:rsidRPr="007F0C5B" w:rsidRDefault="00FB1024" w:rsidP="00D0772E">
            <w:pPr>
              <w:ind w:firstLine="27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B1024" w:rsidRPr="007F0C5B" w:rsidRDefault="00FB1024" w:rsidP="00D0772E">
            <w:pPr>
              <w:ind w:firstLine="2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C5B">
              <w:rPr>
                <w:rFonts w:ascii="Times New Roman" w:hAnsi="Times New Roman"/>
                <w:sz w:val="24"/>
                <w:szCs w:val="24"/>
              </w:rPr>
              <w:t>Информационно ан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>литическим отделом администрации орган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>зовано регулярное о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>с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>вещение в печатных и электронных СМИ де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>я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 xml:space="preserve">тельности народных </w:t>
            </w:r>
            <w:r w:rsidRPr="007F0C5B">
              <w:rPr>
                <w:rFonts w:ascii="Times New Roman" w:hAnsi="Times New Roman"/>
                <w:sz w:val="24"/>
                <w:szCs w:val="24"/>
              </w:rPr>
              <w:lastRenderedPageBreak/>
              <w:t>дружин в городе Пят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>и</w:t>
            </w:r>
            <w:r w:rsidRPr="007F0C5B">
              <w:rPr>
                <w:rFonts w:ascii="Times New Roman" w:hAnsi="Times New Roman"/>
                <w:sz w:val="24"/>
                <w:szCs w:val="24"/>
              </w:rPr>
              <w:t xml:space="preserve">горске </w:t>
            </w:r>
          </w:p>
          <w:p w:rsidR="00FB1024" w:rsidRDefault="00FB1024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размещено 32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териала.</w:t>
            </w:r>
          </w:p>
          <w:p w:rsidR="00FB1024" w:rsidRPr="00B94D39" w:rsidRDefault="00FB1024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0C6D15">
        <w:trPr>
          <w:gridAfter w:val="3"/>
          <w:wAfter w:w="9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  <w:r w:rsidRPr="00B94D39">
              <w:lastRenderedPageBreak/>
              <w:t>3.2.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 xml:space="preserve">Основное мероприятие </w:t>
            </w:r>
          </w:p>
          <w:p w:rsidR="00FB1024" w:rsidRDefault="00FB1024" w:rsidP="00D0772E">
            <w:pPr>
              <w:pStyle w:val="ConsPlusCell"/>
              <w:widowControl/>
            </w:pPr>
            <w:r w:rsidRPr="00B94D39">
              <w:t>«Мероприятия по развитию в</w:t>
            </w:r>
            <w:r w:rsidRPr="00B94D39">
              <w:t>о</w:t>
            </w:r>
            <w:r w:rsidRPr="00B94D39">
              <w:t>енно-патриотического воспит</w:t>
            </w:r>
            <w:r w:rsidRPr="00B94D39">
              <w:t>а</w:t>
            </w:r>
            <w:r w:rsidRPr="00B94D39">
              <w:t>ния казачьей молодежи в г. П</w:t>
            </w:r>
            <w:r w:rsidRPr="00B94D39">
              <w:t>я</w:t>
            </w:r>
            <w:r w:rsidRPr="00B94D39">
              <w:t>тигорске, по развитию духовно-культурных основ казачества, развитию образования с и</w:t>
            </w:r>
            <w:r w:rsidRPr="00B94D39">
              <w:t>с</w:t>
            </w:r>
            <w:r w:rsidRPr="00B94D39">
              <w:t>пользованием культурно-исторических традиций казач</w:t>
            </w:r>
            <w:r w:rsidRPr="00B94D39">
              <w:t>е</w:t>
            </w:r>
            <w:r w:rsidRPr="00B94D39">
              <w:t>ства»</w:t>
            </w:r>
          </w:p>
          <w:p w:rsidR="00FB1024" w:rsidRDefault="00FB1024" w:rsidP="00D0772E">
            <w:pPr>
              <w:pStyle w:val="ConsPlusCell"/>
              <w:widowControl/>
            </w:pPr>
          </w:p>
          <w:p w:rsidR="00FB1024" w:rsidRDefault="00FB1024" w:rsidP="00D0772E">
            <w:pPr>
              <w:pStyle w:val="ConsPlusCell"/>
              <w:widowControl/>
            </w:pPr>
          </w:p>
          <w:p w:rsidR="00FB1024" w:rsidRDefault="00FB1024" w:rsidP="00D0772E">
            <w:pPr>
              <w:pStyle w:val="ConsPlusCell"/>
              <w:widowControl/>
            </w:pPr>
          </w:p>
          <w:p w:rsidR="00FB1024" w:rsidRDefault="00FB1024" w:rsidP="00D0772E">
            <w:pPr>
              <w:pStyle w:val="ConsPlusCell"/>
              <w:widowControl/>
            </w:pPr>
          </w:p>
          <w:p w:rsidR="00FB1024" w:rsidRDefault="00FB1024" w:rsidP="00D0772E">
            <w:pPr>
              <w:pStyle w:val="ConsPlusCell"/>
              <w:widowControl/>
            </w:pPr>
          </w:p>
          <w:p w:rsidR="00FB1024" w:rsidRDefault="00FB1024" w:rsidP="00D0772E">
            <w:pPr>
              <w:pStyle w:val="ConsPlusCell"/>
              <w:widowControl/>
            </w:pPr>
          </w:p>
          <w:p w:rsidR="00FB1024" w:rsidRDefault="00FB1024" w:rsidP="00D0772E">
            <w:pPr>
              <w:pStyle w:val="ConsPlusCell"/>
              <w:widowControl/>
            </w:pPr>
          </w:p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Default="00FB102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МУ "Управление образования </w:t>
            </w:r>
          </w:p>
          <w:p w:rsidR="00FB1024" w:rsidRDefault="00FB102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B1024" w:rsidRPr="00B94D39" w:rsidRDefault="00FB102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города Пятиго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ска";</w:t>
            </w:r>
          </w:p>
          <w:p w:rsidR="00FB1024" w:rsidRPr="00B94D39" w:rsidRDefault="00FB102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МУ "Управление культуры админ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страции города П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тигорска";</w:t>
            </w:r>
          </w:p>
          <w:p w:rsidR="00FB1024" w:rsidRDefault="00FB102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МУ "Комитет по </w:t>
            </w:r>
            <w:proofErr w:type="gramStart"/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024" w:rsidRDefault="00FB102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и спорту администрации </w:t>
            </w:r>
          </w:p>
          <w:p w:rsidR="00FB1024" w:rsidRPr="00B94D39" w:rsidRDefault="00FB102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города Пятиго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ска";</w:t>
            </w:r>
          </w:p>
          <w:p w:rsidR="00FB1024" w:rsidRPr="00B94D39" w:rsidRDefault="00FB102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казачьи общества, осуществляющие свою деятельность на территории г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рода-курорта Пят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горска.</w:t>
            </w: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Всего проведено 131  мероприятие.</w:t>
            </w:r>
          </w:p>
          <w:p w:rsidR="00FB1024" w:rsidRPr="00B94D39" w:rsidRDefault="00FB1024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Охват – 2520 школьн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0C6D15">
        <w:trPr>
          <w:gridAfter w:val="3"/>
          <w:wAfter w:w="9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 событие 50</w:t>
            </w:r>
          </w:p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>Мероприятия по развитию в</w:t>
            </w:r>
            <w:r w:rsidRPr="00B94D39">
              <w:t>о</w:t>
            </w:r>
            <w:r w:rsidRPr="00B94D39">
              <w:t>енно-патриотического воспит</w:t>
            </w:r>
            <w:r w:rsidRPr="00B94D39">
              <w:t>а</w:t>
            </w:r>
            <w:r w:rsidRPr="00B94D39">
              <w:t>ния казачьей молодежи в гор</w:t>
            </w:r>
            <w:r w:rsidRPr="00B94D39">
              <w:t>о</w:t>
            </w:r>
            <w:r w:rsidRPr="00B94D39">
              <w:t>де Пятигорске проведены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 МУ «Управл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ние образования администрации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Акопян А.И.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пре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 xml:space="preserve">седателя 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МУ «Комитет по физической культ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ре и спорту адм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нистрации города Пятигорска»</w:t>
            </w:r>
          </w:p>
          <w:p w:rsidR="00FB1024" w:rsidRPr="00B94D39" w:rsidRDefault="00FB1024" w:rsidP="00D077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D39">
              <w:rPr>
                <w:rFonts w:ascii="Times New Roman" w:hAnsi="Times New Roman" w:cs="Times New Roman"/>
                <w:sz w:val="24"/>
                <w:szCs w:val="24"/>
              </w:rPr>
              <w:t>Пивоварова Е.А.</w:t>
            </w: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Мероприятия по разв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тию военно-патриотического восп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тания казачьей молод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жи в городе Пятигорске.</w:t>
            </w:r>
          </w:p>
          <w:p w:rsidR="00FB1024" w:rsidRPr="00B94D39" w:rsidRDefault="00FB1024" w:rsidP="00D077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Всего проведено 88 м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lastRenderedPageBreak/>
              <w:t>роприятий с общим 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ватом – 950 обуча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щихся.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  <w:tr w:rsidR="00FB1024" w:rsidRPr="00B94D39" w:rsidTr="000C6D15">
        <w:trPr>
          <w:gridAfter w:val="3"/>
          <w:wAfter w:w="93" w:type="dxa"/>
        </w:trPr>
        <w:tc>
          <w:tcPr>
            <w:tcW w:w="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Контрольное событие  51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Мероприятия по развитию д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ховно-культурных основ каз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чества, развитию образования с использованием культурно-исторических традиций казач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ства проведены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лист МУ «Управл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ние образования администрации г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D39">
              <w:rPr>
                <w:rFonts w:ascii="Times New Roman" w:hAnsi="Times New Roman"/>
                <w:sz w:val="24"/>
                <w:szCs w:val="24"/>
              </w:rPr>
              <w:t>рода Пятигорска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Акопян А.И.</w:t>
            </w:r>
          </w:p>
        </w:tc>
        <w:tc>
          <w:tcPr>
            <w:tcW w:w="12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  <w:tc>
          <w:tcPr>
            <w:tcW w:w="1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31.03.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B1024" w:rsidRPr="00B94D39" w:rsidRDefault="00FB1024" w:rsidP="00D07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D39">
              <w:rPr>
                <w:rFonts w:ascii="Times New Roman" w:hAnsi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>Проведено 43 мер</w:t>
            </w:r>
            <w:r w:rsidRPr="00B94D39">
              <w:t>о</w:t>
            </w:r>
            <w:r w:rsidRPr="00B94D39">
              <w:t>приятия данной темат</w:t>
            </w:r>
            <w:r w:rsidRPr="00B94D39">
              <w:t>и</w:t>
            </w:r>
            <w:r w:rsidRPr="00B94D39">
              <w:t>ки.</w:t>
            </w:r>
          </w:p>
          <w:p w:rsidR="00FB1024" w:rsidRPr="00B94D39" w:rsidRDefault="00FB1024" w:rsidP="00D0772E">
            <w:pPr>
              <w:pStyle w:val="ConsPlusCell"/>
              <w:widowControl/>
            </w:pPr>
            <w:r w:rsidRPr="00B94D39">
              <w:t>Охвачено 1,6 тыс. чел</w:t>
            </w:r>
            <w:r w:rsidRPr="00B94D39">
              <w:t>о</w:t>
            </w:r>
            <w:r w:rsidRPr="00B94D39">
              <w:t>век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024" w:rsidRPr="00B94D39" w:rsidRDefault="00FB1024" w:rsidP="00D0772E">
            <w:pPr>
              <w:pStyle w:val="ConsPlusCell"/>
              <w:widowControl/>
            </w:pPr>
          </w:p>
        </w:tc>
      </w:tr>
    </w:tbl>
    <w:p w:rsidR="005D72E1" w:rsidRDefault="005D72E1" w:rsidP="00D0772E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5D72E1" w:rsidRPr="005D72E1" w:rsidRDefault="005D72E1" w:rsidP="005D72E1"/>
    <w:p w:rsidR="005D72E1" w:rsidRPr="005D72E1" w:rsidRDefault="005D72E1" w:rsidP="005D72E1"/>
    <w:p w:rsidR="005D72E1" w:rsidRDefault="005D72E1" w:rsidP="005D72E1"/>
    <w:tbl>
      <w:tblPr>
        <w:tblStyle w:val="afe"/>
        <w:tblW w:w="0" w:type="auto"/>
        <w:tblLook w:val="04A0"/>
      </w:tblPr>
      <w:tblGrid>
        <w:gridCol w:w="6912"/>
        <w:gridCol w:w="2756"/>
        <w:gridCol w:w="4834"/>
      </w:tblGrid>
      <w:tr w:rsidR="005D72E1" w:rsidTr="006D673A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5D72E1" w:rsidRPr="009D2A5D" w:rsidRDefault="005D72E1" w:rsidP="006D6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 МУ « Управление общественной безопа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администрации города Пятигорска»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D72E1" w:rsidRDefault="005D72E1" w:rsidP="006D6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5D72E1" w:rsidRPr="00A54920" w:rsidRDefault="005D72E1" w:rsidP="006D67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D72E1" w:rsidRDefault="005D72E1" w:rsidP="006D67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Песоцкий</w:t>
            </w:r>
          </w:p>
        </w:tc>
      </w:tr>
    </w:tbl>
    <w:p w:rsidR="00C94F03" w:rsidRPr="005D72E1" w:rsidRDefault="00C94F03" w:rsidP="005D72E1"/>
    <w:sectPr w:rsidR="00C94F03" w:rsidRPr="005D72E1" w:rsidSect="00D63799">
      <w:headerReference w:type="even" r:id="rId12"/>
      <w:headerReference w:type="default" r:id="rId13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3C" w:rsidRDefault="00CE183C">
      <w:r>
        <w:separator/>
      </w:r>
    </w:p>
  </w:endnote>
  <w:endnote w:type="continuationSeparator" w:id="0">
    <w:p w:rsidR="00CE183C" w:rsidRDefault="00CE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3C" w:rsidRDefault="00CE183C">
      <w:r>
        <w:separator/>
      </w:r>
    </w:p>
  </w:footnote>
  <w:footnote w:type="continuationSeparator" w:id="0">
    <w:p w:rsidR="00CE183C" w:rsidRDefault="00CE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3A" w:rsidRDefault="00831F39" w:rsidP="00D52EA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D673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D673A" w:rsidRDefault="006D673A" w:rsidP="00D52EAC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7675"/>
    </w:sdtPr>
    <w:sdtContent>
      <w:p w:rsidR="006D673A" w:rsidRDefault="00831F39">
        <w:pPr>
          <w:pStyle w:val="ad"/>
          <w:jc w:val="right"/>
        </w:pPr>
        <w:fldSimple w:instr=" PAGE   \* MERGEFORMAT ">
          <w:r w:rsidR="00DD6DE3">
            <w:rPr>
              <w:noProof/>
            </w:rPr>
            <w:t>2</w:t>
          </w:r>
        </w:fldSimple>
      </w:p>
    </w:sdtContent>
  </w:sdt>
  <w:p w:rsidR="006D673A" w:rsidRDefault="006D673A" w:rsidP="00D52EAC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C81570"/>
    <w:multiLevelType w:val="hybridMultilevel"/>
    <w:tmpl w:val="499A2A0E"/>
    <w:lvl w:ilvl="0" w:tplc="717057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C34D6"/>
    <w:multiLevelType w:val="hybridMultilevel"/>
    <w:tmpl w:val="515A49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8F3"/>
    <w:rsid w:val="00004707"/>
    <w:rsid w:val="0001046B"/>
    <w:rsid w:val="000104FE"/>
    <w:rsid w:val="00013858"/>
    <w:rsid w:val="0002128E"/>
    <w:rsid w:val="00021B66"/>
    <w:rsid w:val="00034AB5"/>
    <w:rsid w:val="00037D94"/>
    <w:rsid w:val="000406AE"/>
    <w:rsid w:val="000475EA"/>
    <w:rsid w:val="00052BEA"/>
    <w:rsid w:val="0005685D"/>
    <w:rsid w:val="00077824"/>
    <w:rsid w:val="00085AE8"/>
    <w:rsid w:val="00097BDD"/>
    <w:rsid w:val="00097F29"/>
    <w:rsid w:val="000A1715"/>
    <w:rsid w:val="000B2B02"/>
    <w:rsid w:val="000B36DE"/>
    <w:rsid w:val="000B598F"/>
    <w:rsid w:val="000B6E65"/>
    <w:rsid w:val="000C4525"/>
    <w:rsid w:val="000C57F9"/>
    <w:rsid w:val="000C6D15"/>
    <w:rsid w:val="000C7081"/>
    <w:rsid w:val="000E1B5C"/>
    <w:rsid w:val="000E2CF4"/>
    <w:rsid w:val="000F2F12"/>
    <w:rsid w:val="001025A3"/>
    <w:rsid w:val="0011026C"/>
    <w:rsid w:val="00111D64"/>
    <w:rsid w:val="001141E5"/>
    <w:rsid w:val="00114B77"/>
    <w:rsid w:val="001205F8"/>
    <w:rsid w:val="00122DD2"/>
    <w:rsid w:val="00124728"/>
    <w:rsid w:val="0012781E"/>
    <w:rsid w:val="00131174"/>
    <w:rsid w:val="00137782"/>
    <w:rsid w:val="00145152"/>
    <w:rsid w:val="0015278B"/>
    <w:rsid w:val="0015372C"/>
    <w:rsid w:val="00154EE0"/>
    <w:rsid w:val="001558E4"/>
    <w:rsid w:val="00162276"/>
    <w:rsid w:val="001634B4"/>
    <w:rsid w:val="0016785E"/>
    <w:rsid w:val="00167FA1"/>
    <w:rsid w:val="00173379"/>
    <w:rsid w:val="00181F7E"/>
    <w:rsid w:val="00184441"/>
    <w:rsid w:val="001924B4"/>
    <w:rsid w:val="00195864"/>
    <w:rsid w:val="001A20E1"/>
    <w:rsid w:val="001A32D1"/>
    <w:rsid w:val="001B3567"/>
    <w:rsid w:val="001C2B43"/>
    <w:rsid w:val="001C3D0E"/>
    <w:rsid w:val="001D52A0"/>
    <w:rsid w:val="001E1940"/>
    <w:rsid w:val="001E5A4F"/>
    <w:rsid w:val="001E6BF8"/>
    <w:rsid w:val="001F20BE"/>
    <w:rsid w:val="001F48D9"/>
    <w:rsid w:val="001F6BDB"/>
    <w:rsid w:val="00200CA3"/>
    <w:rsid w:val="00201D1B"/>
    <w:rsid w:val="00203401"/>
    <w:rsid w:val="00210D81"/>
    <w:rsid w:val="00213C0B"/>
    <w:rsid w:val="00216DD6"/>
    <w:rsid w:val="00220211"/>
    <w:rsid w:val="00220986"/>
    <w:rsid w:val="002243F2"/>
    <w:rsid w:val="00224776"/>
    <w:rsid w:val="00224C92"/>
    <w:rsid w:val="0022500B"/>
    <w:rsid w:val="0022593C"/>
    <w:rsid w:val="0023507A"/>
    <w:rsid w:val="00242E61"/>
    <w:rsid w:val="00244A32"/>
    <w:rsid w:val="00254026"/>
    <w:rsid w:val="0025693C"/>
    <w:rsid w:val="00257762"/>
    <w:rsid w:val="00262ADC"/>
    <w:rsid w:val="00264FDE"/>
    <w:rsid w:val="00267935"/>
    <w:rsid w:val="002753BE"/>
    <w:rsid w:val="002770AF"/>
    <w:rsid w:val="00282D02"/>
    <w:rsid w:val="002839F0"/>
    <w:rsid w:val="00284789"/>
    <w:rsid w:val="002872FA"/>
    <w:rsid w:val="00295002"/>
    <w:rsid w:val="00295712"/>
    <w:rsid w:val="002A44E1"/>
    <w:rsid w:val="002B7CA9"/>
    <w:rsid w:val="002C6141"/>
    <w:rsid w:val="002D026A"/>
    <w:rsid w:val="002D13AE"/>
    <w:rsid w:val="002E4D67"/>
    <w:rsid w:val="002E56A5"/>
    <w:rsid w:val="002F27FE"/>
    <w:rsid w:val="002F73A7"/>
    <w:rsid w:val="00302DF1"/>
    <w:rsid w:val="0030336A"/>
    <w:rsid w:val="0031166C"/>
    <w:rsid w:val="003116AA"/>
    <w:rsid w:val="00320AAC"/>
    <w:rsid w:val="0032186F"/>
    <w:rsid w:val="00322056"/>
    <w:rsid w:val="003250CA"/>
    <w:rsid w:val="00326F6A"/>
    <w:rsid w:val="00335A1C"/>
    <w:rsid w:val="003437E9"/>
    <w:rsid w:val="003438F2"/>
    <w:rsid w:val="00347C63"/>
    <w:rsid w:val="00351000"/>
    <w:rsid w:val="00351F40"/>
    <w:rsid w:val="00352C2E"/>
    <w:rsid w:val="00357E8A"/>
    <w:rsid w:val="003661F4"/>
    <w:rsid w:val="00381476"/>
    <w:rsid w:val="00381512"/>
    <w:rsid w:val="00390AAB"/>
    <w:rsid w:val="00391E80"/>
    <w:rsid w:val="003920FD"/>
    <w:rsid w:val="00397D49"/>
    <w:rsid w:val="003A0440"/>
    <w:rsid w:val="003A4DFA"/>
    <w:rsid w:val="003B191D"/>
    <w:rsid w:val="003B48FD"/>
    <w:rsid w:val="003C1B12"/>
    <w:rsid w:val="003C6453"/>
    <w:rsid w:val="003D04DE"/>
    <w:rsid w:val="003D2D75"/>
    <w:rsid w:val="003D2D83"/>
    <w:rsid w:val="003D6522"/>
    <w:rsid w:val="003E2384"/>
    <w:rsid w:val="003F0598"/>
    <w:rsid w:val="00402D8A"/>
    <w:rsid w:val="00403AA9"/>
    <w:rsid w:val="00405A52"/>
    <w:rsid w:val="004071DD"/>
    <w:rsid w:val="00407602"/>
    <w:rsid w:val="0041179B"/>
    <w:rsid w:val="00411A20"/>
    <w:rsid w:val="00412A8D"/>
    <w:rsid w:val="00413DFD"/>
    <w:rsid w:val="00414E61"/>
    <w:rsid w:val="0041588B"/>
    <w:rsid w:val="00417A29"/>
    <w:rsid w:val="00421CCE"/>
    <w:rsid w:val="004262E7"/>
    <w:rsid w:val="00427878"/>
    <w:rsid w:val="004305D3"/>
    <w:rsid w:val="00433E52"/>
    <w:rsid w:val="00434594"/>
    <w:rsid w:val="00440155"/>
    <w:rsid w:val="004406A0"/>
    <w:rsid w:val="00443C3D"/>
    <w:rsid w:val="00445C2E"/>
    <w:rsid w:val="0044671A"/>
    <w:rsid w:val="004518FE"/>
    <w:rsid w:val="00460764"/>
    <w:rsid w:val="00470A4D"/>
    <w:rsid w:val="004727DA"/>
    <w:rsid w:val="004843CE"/>
    <w:rsid w:val="00493B31"/>
    <w:rsid w:val="004A3EAD"/>
    <w:rsid w:val="004A729B"/>
    <w:rsid w:val="004B18D8"/>
    <w:rsid w:val="004B6764"/>
    <w:rsid w:val="004C0CBA"/>
    <w:rsid w:val="004D1203"/>
    <w:rsid w:val="004D2151"/>
    <w:rsid w:val="004D7A38"/>
    <w:rsid w:val="004E2CFF"/>
    <w:rsid w:val="004E3188"/>
    <w:rsid w:val="004E3F3E"/>
    <w:rsid w:val="004E3FAE"/>
    <w:rsid w:val="004E735D"/>
    <w:rsid w:val="004F477B"/>
    <w:rsid w:val="004F5AE4"/>
    <w:rsid w:val="004F7E0A"/>
    <w:rsid w:val="00504848"/>
    <w:rsid w:val="005076AC"/>
    <w:rsid w:val="0051166F"/>
    <w:rsid w:val="00515C81"/>
    <w:rsid w:val="005320C8"/>
    <w:rsid w:val="0054106B"/>
    <w:rsid w:val="005445B5"/>
    <w:rsid w:val="00550962"/>
    <w:rsid w:val="005542CA"/>
    <w:rsid w:val="00554AE6"/>
    <w:rsid w:val="00555C74"/>
    <w:rsid w:val="00557F11"/>
    <w:rsid w:val="00562797"/>
    <w:rsid w:val="005715B3"/>
    <w:rsid w:val="0057281A"/>
    <w:rsid w:val="00573AD3"/>
    <w:rsid w:val="00574744"/>
    <w:rsid w:val="0057526D"/>
    <w:rsid w:val="00576879"/>
    <w:rsid w:val="00580240"/>
    <w:rsid w:val="00591372"/>
    <w:rsid w:val="00593C1F"/>
    <w:rsid w:val="00594BDA"/>
    <w:rsid w:val="00594E6B"/>
    <w:rsid w:val="005963C4"/>
    <w:rsid w:val="00596E0E"/>
    <w:rsid w:val="005A34F0"/>
    <w:rsid w:val="005A4AF2"/>
    <w:rsid w:val="005A5CF2"/>
    <w:rsid w:val="005A5D2E"/>
    <w:rsid w:val="005B625B"/>
    <w:rsid w:val="005B776A"/>
    <w:rsid w:val="005C07E1"/>
    <w:rsid w:val="005C1F97"/>
    <w:rsid w:val="005C32B1"/>
    <w:rsid w:val="005C492B"/>
    <w:rsid w:val="005D1121"/>
    <w:rsid w:val="005D4B85"/>
    <w:rsid w:val="005D4E28"/>
    <w:rsid w:val="005D671F"/>
    <w:rsid w:val="005D72E1"/>
    <w:rsid w:val="005E1861"/>
    <w:rsid w:val="005E3C66"/>
    <w:rsid w:val="005E5201"/>
    <w:rsid w:val="005E5B17"/>
    <w:rsid w:val="005E66BA"/>
    <w:rsid w:val="005F1510"/>
    <w:rsid w:val="005F3C0F"/>
    <w:rsid w:val="005F526B"/>
    <w:rsid w:val="006018F3"/>
    <w:rsid w:val="006029ED"/>
    <w:rsid w:val="006136A9"/>
    <w:rsid w:val="006148D1"/>
    <w:rsid w:val="0061533D"/>
    <w:rsid w:val="0061578A"/>
    <w:rsid w:val="00622161"/>
    <w:rsid w:val="0062730E"/>
    <w:rsid w:val="00630BE3"/>
    <w:rsid w:val="00633FEA"/>
    <w:rsid w:val="00634091"/>
    <w:rsid w:val="00634180"/>
    <w:rsid w:val="0063535A"/>
    <w:rsid w:val="006365D2"/>
    <w:rsid w:val="00641871"/>
    <w:rsid w:val="006566BA"/>
    <w:rsid w:val="00666763"/>
    <w:rsid w:val="00672CBC"/>
    <w:rsid w:val="006759AE"/>
    <w:rsid w:val="00677510"/>
    <w:rsid w:val="00680AD7"/>
    <w:rsid w:val="00682CA0"/>
    <w:rsid w:val="006919FD"/>
    <w:rsid w:val="00694393"/>
    <w:rsid w:val="006A0F1A"/>
    <w:rsid w:val="006A2B68"/>
    <w:rsid w:val="006B3583"/>
    <w:rsid w:val="006B7A9F"/>
    <w:rsid w:val="006C2489"/>
    <w:rsid w:val="006C4905"/>
    <w:rsid w:val="006C7AE8"/>
    <w:rsid w:val="006D4725"/>
    <w:rsid w:val="006D673A"/>
    <w:rsid w:val="006E1245"/>
    <w:rsid w:val="006F1B9C"/>
    <w:rsid w:val="006F5522"/>
    <w:rsid w:val="007003BE"/>
    <w:rsid w:val="00705DE5"/>
    <w:rsid w:val="00707D8D"/>
    <w:rsid w:val="00712BD3"/>
    <w:rsid w:val="00715A59"/>
    <w:rsid w:val="00717467"/>
    <w:rsid w:val="00720195"/>
    <w:rsid w:val="0072398E"/>
    <w:rsid w:val="00727A50"/>
    <w:rsid w:val="00732CA4"/>
    <w:rsid w:val="00734526"/>
    <w:rsid w:val="00734E4C"/>
    <w:rsid w:val="00740249"/>
    <w:rsid w:val="00760FB0"/>
    <w:rsid w:val="00766E05"/>
    <w:rsid w:val="00770A73"/>
    <w:rsid w:val="0077188E"/>
    <w:rsid w:val="007746A9"/>
    <w:rsid w:val="00774F62"/>
    <w:rsid w:val="007777CD"/>
    <w:rsid w:val="00787711"/>
    <w:rsid w:val="00790FF7"/>
    <w:rsid w:val="00796943"/>
    <w:rsid w:val="00797A6B"/>
    <w:rsid w:val="007A3531"/>
    <w:rsid w:val="007A73D1"/>
    <w:rsid w:val="007B1188"/>
    <w:rsid w:val="007B2267"/>
    <w:rsid w:val="007B2CF6"/>
    <w:rsid w:val="007B42FE"/>
    <w:rsid w:val="007B51A0"/>
    <w:rsid w:val="007B52EE"/>
    <w:rsid w:val="007B5D80"/>
    <w:rsid w:val="007B6EA3"/>
    <w:rsid w:val="007C718E"/>
    <w:rsid w:val="007D65A0"/>
    <w:rsid w:val="007D7427"/>
    <w:rsid w:val="007E16E2"/>
    <w:rsid w:val="007E21DB"/>
    <w:rsid w:val="007E26B7"/>
    <w:rsid w:val="007E2747"/>
    <w:rsid w:val="007F0C5B"/>
    <w:rsid w:val="007F1823"/>
    <w:rsid w:val="007F6792"/>
    <w:rsid w:val="0080318F"/>
    <w:rsid w:val="00811258"/>
    <w:rsid w:val="00813EBB"/>
    <w:rsid w:val="008144F8"/>
    <w:rsid w:val="00814ABC"/>
    <w:rsid w:val="00815061"/>
    <w:rsid w:val="00816DCE"/>
    <w:rsid w:val="00820958"/>
    <w:rsid w:val="00823331"/>
    <w:rsid w:val="008276E6"/>
    <w:rsid w:val="00827E33"/>
    <w:rsid w:val="00827EAF"/>
    <w:rsid w:val="00830189"/>
    <w:rsid w:val="00831F39"/>
    <w:rsid w:val="00845853"/>
    <w:rsid w:val="00850B20"/>
    <w:rsid w:val="00850B2E"/>
    <w:rsid w:val="0085471B"/>
    <w:rsid w:val="00857B54"/>
    <w:rsid w:val="008608EB"/>
    <w:rsid w:val="00861FC8"/>
    <w:rsid w:val="0086434E"/>
    <w:rsid w:val="008668AD"/>
    <w:rsid w:val="00876607"/>
    <w:rsid w:val="00881DD5"/>
    <w:rsid w:val="008866BA"/>
    <w:rsid w:val="008912F9"/>
    <w:rsid w:val="00895891"/>
    <w:rsid w:val="0089685F"/>
    <w:rsid w:val="008A1C1E"/>
    <w:rsid w:val="008A3A5B"/>
    <w:rsid w:val="008A6149"/>
    <w:rsid w:val="008B5F83"/>
    <w:rsid w:val="008B708D"/>
    <w:rsid w:val="008C0237"/>
    <w:rsid w:val="008C2FAD"/>
    <w:rsid w:val="008D1632"/>
    <w:rsid w:val="008D1693"/>
    <w:rsid w:val="008D46D9"/>
    <w:rsid w:val="008D594A"/>
    <w:rsid w:val="008D5F14"/>
    <w:rsid w:val="008D6AA1"/>
    <w:rsid w:val="008E6A35"/>
    <w:rsid w:val="008F0CB8"/>
    <w:rsid w:val="008F2D77"/>
    <w:rsid w:val="008F323F"/>
    <w:rsid w:val="008F648B"/>
    <w:rsid w:val="00904A08"/>
    <w:rsid w:val="00905042"/>
    <w:rsid w:val="00911C0E"/>
    <w:rsid w:val="009141C5"/>
    <w:rsid w:val="00920AD6"/>
    <w:rsid w:val="0094538E"/>
    <w:rsid w:val="00950598"/>
    <w:rsid w:val="0095265A"/>
    <w:rsid w:val="00960867"/>
    <w:rsid w:val="00962B0D"/>
    <w:rsid w:val="00965F8B"/>
    <w:rsid w:val="00975839"/>
    <w:rsid w:val="00976184"/>
    <w:rsid w:val="0098505F"/>
    <w:rsid w:val="00991EB1"/>
    <w:rsid w:val="009A5C7B"/>
    <w:rsid w:val="009B1CA4"/>
    <w:rsid w:val="009B410D"/>
    <w:rsid w:val="009C1739"/>
    <w:rsid w:val="009C5468"/>
    <w:rsid w:val="009D436F"/>
    <w:rsid w:val="009E2AAB"/>
    <w:rsid w:val="009E32BD"/>
    <w:rsid w:val="009E382B"/>
    <w:rsid w:val="009E53E9"/>
    <w:rsid w:val="009F05DC"/>
    <w:rsid w:val="009F155B"/>
    <w:rsid w:val="009F77D7"/>
    <w:rsid w:val="00A070CE"/>
    <w:rsid w:val="00A1263D"/>
    <w:rsid w:val="00A1324E"/>
    <w:rsid w:val="00A16B80"/>
    <w:rsid w:val="00A25E03"/>
    <w:rsid w:val="00A43138"/>
    <w:rsid w:val="00A4623D"/>
    <w:rsid w:val="00A478FF"/>
    <w:rsid w:val="00A6425A"/>
    <w:rsid w:val="00A67269"/>
    <w:rsid w:val="00A67A1A"/>
    <w:rsid w:val="00A71B9D"/>
    <w:rsid w:val="00A75284"/>
    <w:rsid w:val="00A806A4"/>
    <w:rsid w:val="00A857DC"/>
    <w:rsid w:val="00A8601B"/>
    <w:rsid w:val="00A87674"/>
    <w:rsid w:val="00A9169A"/>
    <w:rsid w:val="00A9356E"/>
    <w:rsid w:val="00A94187"/>
    <w:rsid w:val="00A944BD"/>
    <w:rsid w:val="00A9536E"/>
    <w:rsid w:val="00AA1B58"/>
    <w:rsid w:val="00AA4447"/>
    <w:rsid w:val="00AA4B58"/>
    <w:rsid w:val="00AB51B5"/>
    <w:rsid w:val="00AC4BB0"/>
    <w:rsid w:val="00AC7056"/>
    <w:rsid w:val="00AD2DE1"/>
    <w:rsid w:val="00AE008A"/>
    <w:rsid w:val="00AE071D"/>
    <w:rsid w:val="00AE176F"/>
    <w:rsid w:val="00AE2843"/>
    <w:rsid w:val="00AE3B60"/>
    <w:rsid w:val="00AE40FC"/>
    <w:rsid w:val="00AE6B2C"/>
    <w:rsid w:val="00B02F7E"/>
    <w:rsid w:val="00B11422"/>
    <w:rsid w:val="00B13D01"/>
    <w:rsid w:val="00B155CB"/>
    <w:rsid w:val="00B20A8B"/>
    <w:rsid w:val="00B2569B"/>
    <w:rsid w:val="00B30980"/>
    <w:rsid w:val="00B458C9"/>
    <w:rsid w:val="00B478FC"/>
    <w:rsid w:val="00B53973"/>
    <w:rsid w:val="00B62647"/>
    <w:rsid w:val="00B627D8"/>
    <w:rsid w:val="00B707D0"/>
    <w:rsid w:val="00B7516A"/>
    <w:rsid w:val="00B86771"/>
    <w:rsid w:val="00B87016"/>
    <w:rsid w:val="00B90F6D"/>
    <w:rsid w:val="00B94D39"/>
    <w:rsid w:val="00B96B86"/>
    <w:rsid w:val="00BA16A0"/>
    <w:rsid w:val="00BA245A"/>
    <w:rsid w:val="00BA4237"/>
    <w:rsid w:val="00BA55BA"/>
    <w:rsid w:val="00BA75D6"/>
    <w:rsid w:val="00BA78B0"/>
    <w:rsid w:val="00BB25E0"/>
    <w:rsid w:val="00BB50CF"/>
    <w:rsid w:val="00BB52D9"/>
    <w:rsid w:val="00BC0F8F"/>
    <w:rsid w:val="00BC1856"/>
    <w:rsid w:val="00BC2A1F"/>
    <w:rsid w:val="00BC3887"/>
    <w:rsid w:val="00BC3EB0"/>
    <w:rsid w:val="00BD0EAD"/>
    <w:rsid w:val="00BD1135"/>
    <w:rsid w:val="00BD12F3"/>
    <w:rsid w:val="00BD185F"/>
    <w:rsid w:val="00BD2CCC"/>
    <w:rsid w:val="00BD4B2D"/>
    <w:rsid w:val="00BD4DFF"/>
    <w:rsid w:val="00BE7BD3"/>
    <w:rsid w:val="00BF0EB7"/>
    <w:rsid w:val="00BF1CFF"/>
    <w:rsid w:val="00BF4BEE"/>
    <w:rsid w:val="00C0198C"/>
    <w:rsid w:val="00C074CB"/>
    <w:rsid w:val="00C13C37"/>
    <w:rsid w:val="00C2080F"/>
    <w:rsid w:val="00C27306"/>
    <w:rsid w:val="00C32A44"/>
    <w:rsid w:val="00C32F53"/>
    <w:rsid w:val="00C33184"/>
    <w:rsid w:val="00C36F20"/>
    <w:rsid w:val="00C37D0A"/>
    <w:rsid w:val="00C40986"/>
    <w:rsid w:val="00C437FE"/>
    <w:rsid w:val="00C4575D"/>
    <w:rsid w:val="00C467C0"/>
    <w:rsid w:val="00C50E64"/>
    <w:rsid w:val="00C550FD"/>
    <w:rsid w:val="00C56C24"/>
    <w:rsid w:val="00C66204"/>
    <w:rsid w:val="00C716F4"/>
    <w:rsid w:val="00C720FC"/>
    <w:rsid w:val="00C76438"/>
    <w:rsid w:val="00C82C07"/>
    <w:rsid w:val="00C84364"/>
    <w:rsid w:val="00C861AE"/>
    <w:rsid w:val="00C94F03"/>
    <w:rsid w:val="00CA14FA"/>
    <w:rsid w:val="00CA5D51"/>
    <w:rsid w:val="00CA6178"/>
    <w:rsid w:val="00CA716E"/>
    <w:rsid w:val="00CB0090"/>
    <w:rsid w:val="00CB4A4F"/>
    <w:rsid w:val="00CB5A00"/>
    <w:rsid w:val="00CB5AF1"/>
    <w:rsid w:val="00CC0B21"/>
    <w:rsid w:val="00CC11C6"/>
    <w:rsid w:val="00CC58F2"/>
    <w:rsid w:val="00CC739C"/>
    <w:rsid w:val="00CD14D9"/>
    <w:rsid w:val="00CD2B35"/>
    <w:rsid w:val="00CD4F04"/>
    <w:rsid w:val="00CE05B6"/>
    <w:rsid w:val="00CE0BC3"/>
    <w:rsid w:val="00CE183C"/>
    <w:rsid w:val="00CE28E1"/>
    <w:rsid w:val="00CE50B1"/>
    <w:rsid w:val="00CE656C"/>
    <w:rsid w:val="00CF232D"/>
    <w:rsid w:val="00CF6080"/>
    <w:rsid w:val="00CF6E9C"/>
    <w:rsid w:val="00D035DC"/>
    <w:rsid w:val="00D0772E"/>
    <w:rsid w:val="00D30133"/>
    <w:rsid w:val="00D34BE2"/>
    <w:rsid w:val="00D40CFC"/>
    <w:rsid w:val="00D42873"/>
    <w:rsid w:val="00D46EAC"/>
    <w:rsid w:val="00D50213"/>
    <w:rsid w:val="00D52EAC"/>
    <w:rsid w:val="00D5750A"/>
    <w:rsid w:val="00D613E1"/>
    <w:rsid w:val="00D63799"/>
    <w:rsid w:val="00D642F3"/>
    <w:rsid w:val="00D65909"/>
    <w:rsid w:val="00D66741"/>
    <w:rsid w:val="00D667C3"/>
    <w:rsid w:val="00D71431"/>
    <w:rsid w:val="00D72298"/>
    <w:rsid w:val="00D734D9"/>
    <w:rsid w:val="00D73A8E"/>
    <w:rsid w:val="00D750D2"/>
    <w:rsid w:val="00D75FD1"/>
    <w:rsid w:val="00D77625"/>
    <w:rsid w:val="00D77BCE"/>
    <w:rsid w:val="00D92FD8"/>
    <w:rsid w:val="00D93441"/>
    <w:rsid w:val="00D938FE"/>
    <w:rsid w:val="00DA13DA"/>
    <w:rsid w:val="00DA2185"/>
    <w:rsid w:val="00DA2192"/>
    <w:rsid w:val="00DA4F93"/>
    <w:rsid w:val="00DB32E0"/>
    <w:rsid w:val="00DB4F9F"/>
    <w:rsid w:val="00DB78AC"/>
    <w:rsid w:val="00DC1005"/>
    <w:rsid w:val="00DC4480"/>
    <w:rsid w:val="00DD0C73"/>
    <w:rsid w:val="00DD1730"/>
    <w:rsid w:val="00DD3BD8"/>
    <w:rsid w:val="00DD5064"/>
    <w:rsid w:val="00DD6DE3"/>
    <w:rsid w:val="00DD7F56"/>
    <w:rsid w:val="00DE1527"/>
    <w:rsid w:val="00DE198C"/>
    <w:rsid w:val="00DE6BA7"/>
    <w:rsid w:val="00DF502F"/>
    <w:rsid w:val="00E00E76"/>
    <w:rsid w:val="00E0346B"/>
    <w:rsid w:val="00E067AD"/>
    <w:rsid w:val="00E06DAD"/>
    <w:rsid w:val="00E108EC"/>
    <w:rsid w:val="00E11B48"/>
    <w:rsid w:val="00E14D90"/>
    <w:rsid w:val="00E222A7"/>
    <w:rsid w:val="00E259FA"/>
    <w:rsid w:val="00E3217E"/>
    <w:rsid w:val="00E412FD"/>
    <w:rsid w:val="00E440E0"/>
    <w:rsid w:val="00E46915"/>
    <w:rsid w:val="00E4765C"/>
    <w:rsid w:val="00E567AD"/>
    <w:rsid w:val="00E603E1"/>
    <w:rsid w:val="00E60945"/>
    <w:rsid w:val="00E61137"/>
    <w:rsid w:val="00E64E75"/>
    <w:rsid w:val="00E742C1"/>
    <w:rsid w:val="00E75E6A"/>
    <w:rsid w:val="00E831D9"/>
    <w:rsid w:val="00E8323D"/>
    <w:rsid w:val="00E848AE"/>
    <w:rsid w:val="00E86C13"/>
    <w:rsid w:val="00E9767A"/>
    <w:rsid w:val="00E97CAE"/>
    <w:rsid w:val="00EA3B82"/>
    <w:rsid w:val="00EA7649"/>
    <w:rsid w:val="00EB18D3"/>
    <w:rsid w:val="00EB53F4"/>
    <w:rsid w:val="00EB61D9"/>
    <w:rsid w:val="00EC3F0D"/>
    <w:rsid w:val="00EC501F"/>
    <w:rsid w:val="00EC5CB4"/>
    <w:rsid w:val="00ED22C1"/>
    <w:rsid w:val="00ED4DDA"/>
    <w:rsid w:val="00ED5187"/>
    <w:rsid w:val="00ED546B"/>
    <w:rsid w:val="00ED557C"/>
    <w:rsid w:val="00EE1A6F"/>
    <w:rsid w:val="00EE2ABF"/>
    <w:rsid w:val="00EF2E26"/>
    <w:rsid w:val="00EF37B9"/>
    <w:rsid w:val="00EF6E8E"/>
    <w:rsid w:val="00EF79AC"/>
    <w:rsid w:val="00F00F9E"/>
    <w:rsid w:val="00F0169E"/>
    <w:rsid w:val="00F016A2"/>
    <w:rsid w:val="00F02FC0"/>
    <w:rsid w:val="00F03BC1"/>
    <w:rsid w:val="00F1374B"/>
    <w:rsid w:val="00F15BF9"/>
    <w:rsid w:val="00F21439"/>
    <w:rsid w:val="00F27D68"/>
    <w:rsid w:val="00F31E4A"/>
    <w:rsid w:val="00F3307A"/>
    <w:rsid w:val="00F53908"/>
    <w:rsid w:val="00F53BE2"/>
    <w:rsid w:val="00F605A4"/>
    <w:rsid w:val="00F62E5F"/>
    <w:rsid w:val="00F6357F"/>
    <w:rsid w:val="00F64392"/>
    <w:rsid w:val="00F65615"/>
    <w:rsid w:val="00F71AC0"/>
    <w:rsid w:val="00F73BA0"/>
    <w:rsid w:val="00F75482"/>
    <w:rsid w:val="00F77EDB"/>
    <w:rsid w:val="00F80026"/>
    <w:rsid w:val="00F840DD"/>
    <w:rsid w:val="00F86D0A"/>
    <w:rsid w:val="00F87596"/>
    <w:rsid w:val="00F87A95"/>
    <w:rsid w:val="00F87CFA"/>
    <w:rsid w:val="00F97B8C"/>
    <w:rsid w:val="00FA0993"/>
    <w:rsid w:val="00FA1A8D"/>
    <w:rsid w:val="00FA1D5A"/>
    <w:rsid w:val="00FA7E17"/>
    <w:rsid w:val="00FB1024"/>
    <w:rsid w:val="00FC49C3"/>
    <w:rsid w:val="00FC68E7"/>
    <w:rsid w:val="00FD087F"/>
    <w:rsid w:val="00FD1740"/>
    <w:rsid w:val="00FE1862"/>
    <w:rsid w:val="00FE5873"/>
    <w:rsid w:val="00FF137D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1476"/>
    <w:pPr>
      <w:keepNext/>
      <w:spacing w:after="0" w:line="240" w:lineRule="auto"/>
      <w:ind w:firstLine="825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8147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58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link w:val="a6"/>
    <w:uiPriority w:val="99"/>
    <w:qFormat/>
    <w:rsid w:val="0038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47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viewarticlecontent">
    <w:name w:val="view_article_content"/>
    <w:basedOn w:val="a0"/>
    <w:uiPriority w:val="99"/>
    <w:rsid w:val="00A478FF"/>
    <w:rPr>
      <w:rFonts w:cs="Times New Roman"/>
    </w:rPr>
  </w:style>
  <w:style w:type="paragraph" w:styleId="a7">
    <w:name w:val="No Spacing"/>
    <w:aliases w:val="рабочий"/>
    <w:link w:val="a8"/>
    <w:uiPriority w:val="99"/>
    <w:qFormat/>
    <w:rsid w:val="00335A1C"/>
    <w:rPr>
      <w:rFonts w:ascii="Times New Roman" w:hAnsi="Times New Roman"/>
      <w:sz w:val="24"/>
    </w:rPr>
  </w:style>
  <w:style w:type="character" w:customStyle="1" w:styleId="a8">
    <w:name w:val="Без интервала Знак"/>
    <w:aliases w:val="рабочий Знак"/>
    <w:link w:val="a7"/>
    <w:uiPriority w:val="99"/>
    <w:locked/>
    <w:rsid w:val="00335A1C"/>
    <w:rPr>
      <w:rFonts w:ascii="Times New Roman" w:hAnsi="Times New Roman"/>
      <w:sz w:val="22"/>
    </w:rPr>
  </w:style>
  <w:style w:type="character" w:styleId="a9">
    <w:name w:val="footnote reference"/>
    <w:basedOn w:val="a0"/>
    <w:uiPriority w:val="99"/>
    <w:semiHidden/>
    <w:rsid w:val="00335A1C"/>
    <w:rPr>
      <w:rFonts w:cs="Times New Roman"/>
      <w:vertAlign w:val="superscript"/>
    </w:rPr>
  </w:style>
  <w:style w:type="character" w:customStyle="1" w:styleId="21">
    <w:name w:val="Основной текст (2)"/>
    <w:link w:val="210"/>
    <w:uiPriority w:val="99"/>
    <w:locked/>
    <w:rsid w:val="00F73BA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73BA0"/>
    <w:pPr>
      <w:shd w:val="clear" w:color="auto" w:fill="FFFFFF"/>
      <w:spacing w:before="180" w:after="60" w:line="240" w:lineRule="atLeast"/>
    </w:pPr>
    <w:rPr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73BA0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73B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C861AE"/>
    <w:rPr>
      <w:rFonts w:ascii="Times New Roman" w:hAnsi="Times New Roman" w:cs="Times New Roman"/>
      <w:sz w:val="24"/>
      <w:szCs w:val="24"/>
    </w:rPr>
  </w:style>
  <w:style w:type="character" w:styleId="ac">
    <w:name w:val="Emphasis"/>
    <w:basedOn w:val="a0"/>
    <w:uiPriority w:val="99"/>
    <w:qFormat/>
    <w:locked/>
    <w:rsid w:val="005E1861"/>
    <w:rPr>
      <w:rFonts w:cs="Times New Roman"/>
      <w:i/>
    </w:rPr>
  </w:style>
  <w:style w:type="paragraph" w:styleId="ad">
    <w:name w:val="header"/>
    <w:basedOn w:val="a"/>
    <w:link w:val="ae"/>
    <w:uiPriority w:val="99"/>
    <w:rsid w:val="00D428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56F5"/>
    <w:rPr>
      <w:lang w:eastAsia="en-US"/>
    </w:rPr>
  </w:style>
  <w:style w:type="character" w:styleId="af">
    <w:name w:val="page number"/>
    <w:basedOn w:val="a0"/>
    <w:uiPriority w:val="99"/>
    <w:rsid w:val="00D42873"/>
    <w:rPr>
      <w:rFonts w:cs="Times New Roman"/>
    </w:rPr>
  </w:style>
  <w:style w:type="paragraph" w:styleId="af0">
    <w:name w:val="Balloon Text"/>
    <w:basedOn w:val="a"/>
    <w:link w:val="af1"/>
    <w:semiHidden/>
    <w:rsid w:val="00E108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56F5"/>
    <w:rPr>
      <w:rFonts w:ascii="Times New Roman" w:hAnsi="Times New Roman"/>
      <w:sz w:val="0"/>
      <w:szCs w:val="0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991E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91EB1"/>
    <w:rPr>
      <w:lang w:eastAsia="en-US"/>
    </w:rPr>
  </w:style>
  <w:style w:type="paragraph" w:styleId="af4">
    <w:name w:val="Body Text"/>
    <w:basedOn w:val="a"/>
    <w:link w:val="af5"/>
    <w:uiPriority w:val="99"/>
    <w:unhideWhenUsed/>
    <w:rsid w:val="00C94F0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94F03"/>
    <w:rPr>
      <w:lang w:eastAsia="en-US"/>
    </w:rPr>
  </w:style>
  <w:style w:type="paragraph" w:customStyle="1" w:styleId="ConsPlusTitle">
    <w:name w:val="ConsPlusTitle"/>
    <w:uiPriority w:val="99"/>
    <w:rsid w:val="00C94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C94F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94F03"/>
    <w:rPr>
      <w:rFonts w:ascii="Times New Roman" w:eastAsia="Times New Roman" w:hAnsi="Times New Roman"/>
      <w:sz w:val="20"/>
      <w:szCs w:val="20"/>
    </w:rPr>
  </w:style>
  <w:style w:type="character" w:customStyle="1" w:styleId="2115pt">
    <w:name w:val="Основной текст (2) + 11;5 pt"/>
    <w:basedOn w:val="a0"/>
    <w:rsid w:val="00C94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C94F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pt">
    <w:name w:val="Основной текст + 8 pt"/>
    <w:aliases w:val="Интервал 0 pt17"/>
    <w:basedOn w:val="a0"/>
    <w:uiPriority w:val="99"/>
    <w:rsid w:val="00C94F03"/>
    <w:rPr>
      <w:rFonts w:ascii="Times New Roman" w:hAnsi="Times New Roman" w:cs="Times New Roman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BodyTextChar1">
    <w:name w:val="Body Text Char1"/>
    <w:basedOn w:val="a0"/>
    <w:uiPriority w:val="99"/>
    <w:semiHidden/>
    <w:locked/>
    <w:rsid w:val="00C94F03"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locked/>
    <w:rsid w:val="00C94F03"/>
    <w:rPr>
      <w:rFonts w:cs="Times New Roman"/>
    </w:rPr>
  </w:style>
  <w:style w:type="paragraph" w:styleId="af8">
    <w:name w:val="caption"/>
    <w:basedOn w:val="a"/>
    <w:next w:val="a"/>
    <w:uiPriority w:val="99"/>
    <w:qFormat/>
    <w:locked/>
    <w:rsid w:val="00C94F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gijhi">
    <w:name w:val="rmcgijhi"/>
    <w:basedOn w:val="a"/>
    <w:uiPriority w:val="99"/>
    <w:rsid w:val="00C9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ДААА"/>
    <w:basedOn w:val="a7"/>
    <w:link w:val="afa"/>
    <w:qFormat/>
    <w:rsid w:val="00C94F03"/>
    <w:pPr>
      <w:ind w:firstLine="708"/>
      <w:jc w:val="both"/>
    </w:pPr>
    <w:rPr>
      <w:sz w:val="28"/>
      <w:szCs w:val="20"/>
    </w:rPr>
  </w:style>
  <w:style w:type="character" w:customStyle="1" w:styleId="afa">
    <w:name w:val="ДААА Знак"/>
    <w:link w:val="af9"/>
    <w:locked/>
    <w:rsid w:val="00C94F03"/>
    <w:rPr>
      <w:rFonts w:ascii="Times New Roman" w:hAnsi="Times New Roman"/>
      <w:sz w:val="28"/>
      <w:szCs w:val="20"/>
    </w:rPr>
  </w:style>
  <w:style w:type="paragraph" w:customStyle="1" w:styleId="afb">
    <w:name w:val="Содержимое таблицы"/>
    <w:basedOn w:val="a"/>
    <w:uiPriority w:val="99"/>
    <w:rsid w:val="00C94F0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94F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_"/>
    <w:basedOn w:val="a0"/>
    <w:link w:val="11"/>
    <w:uiPriority w:val="99"/>
    <w:locked/>
    <w:rsid w:val="00C94F03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c"/>
    <w:uiPriority w:val="99"/>
    <w:rsid w:val="00C94F03"/>
    <w:pPr>
      <w:shd w:val="clear" w:color="auto" w:fill="FFFFFF"/>
      <w:spacing w:after="0" w:line="240" w:lineRule="atLeast"/>
    </w:pPr>
    <w:rPr>
      <w:sz w:val="25"/>
      <w:szCs w:val="25"/>
      <w:lang w:eastAsia="ru-RU"/>
    </w:rPr>
  </w:style>
  <w:style w:type="paragraph" w:customStyle="1" w:styleId="afd">
    <w:name w:val="Знак Знак Знак Знак Знак Знак Знак Знак Знак Знак Знак Знак"/>
    <w:basedOn w:val="a"/>
    <w:uiPriority w:val="99"/>
    <w:rsid w:val="00C94F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6">
    <w:name w:val="Обычный (веб) Знак"/>
    <w:link w:val="a5"/>
    <w:uiPriority w:val="99"/>
    <w:locked/>
    <w:rsid w:val="00BD185F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BA75D6"/>
  </w:style>
  <w:style w:type="table" w:styleId="afe">
    <w:name w:val="Table Grid"/>
    <w:basedOn w:val="a1"/>
    <w:locked/>
    <w:rsid w:val="005D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jvSHNhkB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xJHAyQlk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ajvSHNhk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ajvSHNhkB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DED1-6236-4B90-90F5-D3713235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15194</Words>
  <Characters>86608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Administraciya</Company>
  <LinksUpToDate>false</LinksUpToDate>
  <CharactersWithSpaces>101599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Administraciya</dc:creator>
  <cp:keywords/>
  <dc:description/>
  <cp:lastModifiedBy>Admin</cp:lastModifiedBy>
  <cp:revision>2</cp:revision>
  <cp:lastPrinted>2020-03-24T08:02:00Z</cp:lastPrinted>
  <dcterms:created xsi:type="dcterms:W3CDTF">2020-05-06T08:21:00Z</dcterms:created>
  <dcterms:modified xsi:type="dcterms:W3CDTF">2020-05-06T08:21:00Z</dcterms:modified>
</cp:coreProperties>
</file>