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C6" w:rsidRPr="00433E52" w:rsidRDefault="00CC11C6" w:rsidP="0049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ГОДОВОЙ ОТЧЕТ</w:t>
      </w:r>
    </w:p>
    <w:p w:rsidR="00CC11C6" w:rsidRPr="00433E52" w:rsidRDefault="00CC11C6" w:rsidP="00493B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</w:t>
      </w:r>
    </w:p>
    <w:p w:rsidR="00CC11C6" w:rsidRPr="00433E52" w:rsidRDefault="00CC11C6" w:rsidP="00493B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«Безопасный Пятигорск»</w:t>
      </w:r>
    </w:p>
    <w:p w:rsidR="00CC11C6" w:rsidRPr="00433E52" w:rsidRDefault="00CC11C6" w:rsidP="00493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                                              за 2018 год</w:t>
      </w:r>
    </w:p>
    <w:p w:rsidR="00CC11C6" w:rsidRPr="00433E52" w:rsidRDefault="00CC11C6" w:rsidP="00A6425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11C6" w:rsidRPr="00433E52" w:rsidRDefault="00CC11C6" w:rsidP="00E222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Муниципальная программа «Безопасный Пятигорск» (далее – Программа) утверждена постановлением администрации города Пятигорска от 04.09.2017 года №3735.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Реализация Программы в 2018 году осуществлялась в соответствии с «Детальным планом-графиком реализации муниципальной программы «Безопасный Пятигорск» на 2018 год», утвержденным приказом начальника МУ «Управление общественной безопасности администрации города Пятигорска» от  </w:t>
      </w:r>
      <w:r w:rsidR="00991EB1" w:rsidRPr="00433E52">
        <w:rPr>
          <w:rFonts w:ascii="Times New Roman" w:hAnsi="Times New Roman"/>
          <w:sz w:val="28"/>
          <w:szCs w:val="28"/>
        </w:rPr>
        <w:t xml:space="preserve">14 декабря    </w:t>
      </w:r>
      <w:r w:rsidR="00BD12F3" w:rsidRPr="00433E52">
        <w:rPr>
          <w:rFonts w:ascii="Times New Roman" w:hAnsi="Times New Roman"/>
          <w:sz w:val="28"/>
          <w:szCs w:val="28"/>
        </w:rPr>
        <w:t>№35-ОД</w:t>
      </w:r>
      <w:r w:rsidRPr="00433E52">
        <w:rPr>
          <w:rFonts w:ascii="Times New Roman" w:hAnsi="Times New Roman"/>
          <w:sz w:val="28"/>
          <w:szCs w:val="28"/>
        </w:rPr>
        <w:t xml:space="preserve">. 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01.01.2018 г. было запланировано              30 863,75  тыс. рублей, в соответствии с бюджетной росписью расходов по состоянию на 31.12.2018 г. объем бюджетных средств увеличился до 35 415,55 тыс. руб., в том числе средства краевого бюджета составили 962,50 тыс. рублей. Кассовое исполнение на отчетную дату составило 35 172,71  тыс. руб. </w:t>
      </w:r>
    </w:p>
    <w:p w:rsidR="00CC11C6" w:rsidRPr="00433E52" w:rsidRDefault="00CC11C6" w:rsidP="00E222A7">
      <w:pPr>
        <w:spacing w:after="0" w:line="240" w:lineRule="auto"/>
        <w:ind w:left="-105" w:right="-31" w:firstLine="814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На реализацию подпрограммы 1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  учреждений, профилактика терроризма, профилактика правонарушений в городе-курорте Пятигорске» (далее - Подпрограмма 1) из средств бюджета города-курорта Пятигорска на 01.01.18 г. было запланировано    23194,35 тыс. руб., по состоянию на 31.12.18 г. в соответствии со сводной бюджетной росписью расходов сумма была изменена до 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26 457,45 </w:t>
      </w:r>
      <w:r w:rsidRPr="00433E52">
        <w:rPr>
          <w:rFonts w:ascii="Times New Roman" w:hAnsi="Times New Roman"/>
          <w:sz w:val="28"/>
          <w:szCs w:val="28"/>
        </w:rPr>
        <w:t xml:space="preserve">тыс. руб., в том числе средства краевого бюджета составили 962,50 тыс. рублей. Кассовые расходы составили 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26224,13 </w:t>
      </w:r>
      <w:r w:rsidRPr="00433E52">
        <w:rPr>
          <w:rFonts w:ascii="Times New Roman" w:hAnsi="Times New Roman"/>
          <w:sz w:val="28"/>
          <w:szCs w:val="28"/>
        </w:rPr>
        <w:t xml:space="preserve">тыс.руб. 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Подпрограммой 1 были запланированы и выполнены следующие мероприятия:</w:t>
      </w:r>
    </w:p>
    <w:p w:rsidR="00CC11C6" w:rsidRPr="00433E52" w:rsidRDefault="00CC11C6" w:rsidP="00E222A7">
      <w:pPr>
        <w:spacing w:after="0" w:line="240" w:lineRule="auto"/>
        <w:ind w:firstLine="642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выполнялись  условия договоров на </w:t>
      </w:r>
      <w:r w:rsidRPr="00433E52">
        <w:rPr>
          <w:rFonts w:ascii="Times New Roman" w:hAnsi="Times New Roman"/>
          <w:color w:val="000000"/>
          <w:sz w:val="28"/>
          <w:szCs w:val="28"/>
        </w:rPr>
        <w:t>услуги по техническому обслуживанию телевизионной системы охранного наблюдения; на приобретение, содержание, развитие и модернизацию  аппаратно-программных средств,  консультационные услуги  по программным комплексам автоматизации, аттестация объектов информации, приобретение программного, аппаратного обеспечения, подключение сирен оповещения населения, обеспечивалось обслуживание 90 камер видеонаблюдения, выведенных ранее на ЕДДС г. Пятигорска</w:t>
      </w:r>
      <w:r w:rsidRPr="00433E52">
        <w:rPr>
          <w:rFonts w:ascii="Times New Roman" w:hAnsi="Times New Roman"/>
          <w:sz w:val="28"/>
          <w:szCs w:val="28"/>
        </w:rPr>
        <w:t xml:space="preserve">  (заключено 15 договоров на сумму 1097,70 тыс.рублей)</w:t>
      </w:r>
      <w:r w:rsidRPr="00433E52">
        <w:rPr>
          <w:rFonts w:ascii="Times New Roman" w:hAnsi="Times New Roman"/>
          <w:color w:val="000000"/>
          <w:sz w:val="28"/>
          <w:szCs w:val="28"/>
        </w:rPr>
        <w:t>;</w:t>
      </w:r>
      <w:r w:rsidRPr="00433E52">
        <w:rPr>
          <w:rFonts w:ascii="Times New Roman" w:hAnsi="Times New Roman"/>
          <w:sz w:val="28"/>
          <w:szCs w:val="28"/>
        </w:rPr>
        <w:t xml:space="preserve"> организовано построение телекоммуникационной инфраструктуры для дальнейшего подключения камер видеонаблюдения в районе памятника «Ворота Солнца»;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33E52">
        <w:rPr>
          <w:rFonts w:ascii="Times New Roman" w:hAnsi="Times New Roman"/>
          <w:b/>
          <w:sz w:val="28"/>
          <w:szCs w:val="28"/>
        </w:rPr>
        <w:t xml:space="preserve">- </w:t>
      </w:r>
      <w:r w:rsidRPr="00433E52">
        <w:rPr>
          <w:rFonts w:ascii="Times New Roman" w:hAnsi="Times New Roman"/>
          <w:color w:val="000000"/>
          <w:sz w:val="28"/>
          <w:szCs w:val="28"/>
        </w:rPr>
        <w:t>обучено 2 сотрудника дежурно-диспетчерского состава ЕДДС в период с 18.06.2018 г. по 29.06.2018 г. на базе учебно-методического центра ГО и ЧС ГКУ «ПАСС СК». На реализацию указанного мероприятия из бюджета города-курорта Пятигорска была выделена сумма в размере 8,698 тыс. руб.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>-</w:t>
      </w:r>
      <w:r w:rsidRPr="00433E52">
        <w:rPr>
          <w:rFonts w:ascii="Times New Roman" w:hAnsi="Times New Roman"/>
          <w:bCs/>
          <w:sz w:val="28"/>
          <w:szCs w:val="28"/>
        </w:rPr>
        <w:t xml:space="preserve"> специалистами МКУ «Служба спасения города Пятигорска» осуществляется   постоянный контроль за  оперативной  обстановкой в городе, своевременное реагирования на ее  изменение; происшествий. </w:t>
      </w:r>
      <w:r w:rsidRPr="00433E52">
        <w:rPr>
          <w:rFonts w:ascii="Times New Roman" w:hAnsi="Times New Roman"/>
          <w:sz w:val="28"/>
          <w:szCs w:val="28"/>
        </w:rPr>
        <w:t xml:space="preserve">За  2018 год количество звонков, поступивших на телефон Единой дежурно-диспетчерской службы составило  - 105 000; количество выездов Поисково-спасательного отряда для </w:t>
      </w:r>
      <w:r w:rsidRPr="00433E52">
        <w:rPr>
          <w:rFonts w:ascii="Times New Roman" w:hAnsi="Times New Roman"/>
          <w:bCs/>
          <w:sz w:val="28"/>
          <w:szCs w:val="28"/>
        </w:rPr>
        <w:t>оказания помощи населению, проведение аварийно-спасательных и других неотложных работ</w:t>
      </w:r>
      <w:r w:rsidRPr="00433E52">
        <w:rPr>
          <w:rFonts w:ascii="Times New Roman" w:hAnsi="Times New Roman"/>
          <w:sz w:val="28"/>
          <w:szCs w:val="28"/>
        </w:rPr>
        <w:t xml:space="preserve"> на поступившие вызовы за отчетный период составило 12000; количество реагирований на сообщения о пожарах, авариях, катастрофах, стихийных бедствиях, социально-значимых происшествиях   от населения города  Пятигорска и организаций составило 100 %; в том числе,  количество реагирования на бесхозные предметы составило   46  выездов. 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в соответствии с заключенными договорами (заключено 273 договора), осуществлялось   техническое обслуживание  противопожарной сигнализации и системы оповещения, системы пожарного мониторинга муниципальных учреждений города курорта Пятигорска (объектов администрации города Пятигорска, образования (детские сады, школы, организации дополнительного образования), культуры, физической культуры и спорта); 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выполнения мероприятий по организации  и подготовке (обучению) должностных лиц, специалистов и населения по действиям в чрезвычайных ситуациях различного характера. Количество руководителей и работников, прошедших обучение в циклах подготовки руководящего состава учебно-методического центра по гражданской обороне и чрезвычайным ситуациям -261 человек (при плановом значении 170). Увеличения показателей удалось достичь за счет того, что  дополнительно подготовку проходили лица, впервые назначенные на должности в организациях, а также  сотрудники организаций у кого истекали сроки подготовки, установленные законодательством РФ.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-работающее население - свыше 71000 чел.;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-учащиеся образовательных организаций - обучено свыше 32000 чел. </w:t>
      </w:r>
    </w:p>
    <w:p w:rsidR="00CC11C6" w:rsidRPr="00433E52" w:rsidRDefault="00CC11C6" w:rsidP="00594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-население города Пятигорска - свыше 40000 чел.</w:t>
      </w:r>
    </w:p>
    <w:p w:rsidR="00CC11C6" w:rsidRPr="00433E52" w:rsidRDefault="00CC11C6" w:rsidP="00594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проведения тренировочных мероприятий по эвакуации людей, обучению персонала муниципальных учреждений, учащихся работе с первичными средствами пожаротушения и действиям в случае возникновения пожара. В муниципальных образовательных организациях (с руководителями и работающим персоналом, обучающимися) по действиям в условиях чрезвычайных ситуаций. МУ «Управление образования администрации города Пятигорска» проведено 402  тренировочных </w:t>
      </w:r>
      <w:r w:rsidRPr="00433E52">
        <w:rPr>
          <w:rFonts w:ascii="Times New Roman" w:hAnsi="Times New Roman"/>
          <w:sz w:val="28"/>
          <w:szCs w:val="28"/>
        </w:rPr>
        <w:lastRenderedPageBreak/>
        <w:t>мероприятия по эвакуации людей в целях обучения персонала муниципальных учреждений образования, учащихся работе с первичными средствами пожаротушения и действиям в случае возникновения пожара, в которых приняли участие 19823 человек. МУ «Управление культуры администрации города Пятигорска» проведено 73 тренировки, в которых приняли участие – 700 человек и др.. Всего проведено 476 тренировочных мероприятия.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проведения 24 тренировок, с дежурно-диспетчерским персоналом ЕДДС города  Пятигорска по отработке действий по предупреждению и ликвидации чрезвычайных ситуаций;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>- завершены мероприятия по включению в Региональную автоматизированную систему централизованного оповещения населения Ставропольского края сирен оповещения С-40. Общее количество сирен на территории города составляет 18 шт., из них 16 включено в РАСЦО: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 технического  обслуживания  (содержания)  кнопок тревожной сигнализации муниципальных объектов образования (детские сады, школы, организации дополнительного образования), физической культуры и спорта; </w:t>
      </w:r>
    </w:p>
    <w:p w:rsidR="00CC11C6" w:rsidRPr="00433E52" w:rsidRDefault="00CC11C6" w:rsidP="00E22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выполнения организационно-технических мероприятий  в целях предупреждения (ликвидации) чрезвычайных ситуаций и обеспечения пожарной безопасности;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 рамках выполнения  мероприятий по сохранению и приведению защитных сооружений гражданской обороны, находящихся в муниципальной собственности, к использованию по предназначению, организован и проведен в июне 2018 Смотр-конкурс защитных сооружений ГО, в целях повышения эффективности работы по контролю готовности к использованию по предназначению, обобщению и распространению передового опыта содержания и эксплуатации защитных сооружений гражданской обороны;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 соответствии с распоряжением председателя КПЛЧС и ОПБ г. Пятигорска № 49 от 25.06.2018 года межведомственной комиссией в период с 26.06.2018г по 02.08.2018г. проведена инвентаризация пяти защитных сооружений гражданской обороны, находящихся в муниципальной собственности города Пятигорска. Акты инвентаризации и фотографии защитных сооружений направлены в ГУ МЧС России по Ставропольскому краю. Организована работа по устранению выявленных недостатков.</w:t>
      </w:r>
    </w:p>
    <w:p w:rsidR="00CC11C6" w:rsidRPr="00433E52" w:rsidRDefault="00CC11C6" w:rsidP="00F02F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Ежемесячно ЕДДС г. Пятигорска проводит две тренировки в соответствии с Планом –графиком проведения тренировок с ОДС., ОГ ЦУКС и ОГ МПСГ  с привлечением диспетчеров ЕДДС МО Ставропольского края. По состоянию на отчетный период 2018 года приняли участие в 24 тренировках по отработке действий по предназначению.</w:t>
      </w:r>
    </w:p>
    <w:p w:rsidR="00CC11C6" w:rsidRPr="00433E52" w:rsidRDefault="00CC11C6" w:rsidP="00077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 xml:space="preserve">В 2018 году были выполнены следующие </w:t>
      </w:r>
      <w:r w:rsidRPr="00433E52">
        <w:rPr>
          <w:rFonts w:ascii="Times New Roman" w:hAnsi="Times New Roman"/>
          <w:sz w:val="28"/>
          <w:szCs w:val="28"/>
        </w:rPr>
        <w:t>организационно-технические мероприятия  по повышению уровня антитеррористической защищенности социально значимых объектов, расположенных на территории города-курорта Пятигорска:</w:t>
      </w:r>
    </w:p>
    <w:p w:rsidR="00CC11C6" w:rsidRPr="00433E52" w:rsidRDefault="00CC11C6" w:rsidP="00077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 xml:space="preserve">-межведомственной комиссией проводились обследования  антитеррористической защищенности мест массового пребывания людей на территории города Пятигорска.  </w:t>
      </w:r>
      <w:r w:rsidRPr="00433E52">
        <w:rPr>
          <w:rFonts w:ascii="Times New Roman" w:hAnsi="Times New Roman"/>
          <w:color w:val="000000"/>
          <w:sz w:val="28"/>
          <w:szCs w:val="28"/>
        </w:rPr>
        <w:t>В  2018 году</w:t>
      </w:r>
      <w:r w:rsidRPr="00433E52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проверено – 87 объектов,  оказана методическая помощь руководителям 87 объектов торговли при проведении мероприятий по обследованию и категорированию объектов торговли.</w:t>
      </w:r>
    </w:p>
    <w:p w:rsidR="00CC11C6" w:rsidRPr="00433E52" w:rsidRDefault="00CC11C6" w:rsidP="00F02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>-</w:t>
      </w:r>
      <w:r w:rsidRPr="00433E52">
        <w:rPr>
          <w:rFonts w:ascii="Times New Roman" w:hAnsi="Times New Roman"/>
          <w:sz w:val="28"/>
          <w:szCs w:val="28"/>
        </w:rPr>
        <w:t xml:space="preserve"> в целях выполнения мероприятий по созданию  условий для обеспечения безопасности граждан в местах массового пребывания людей на территории муниципального образования города-курорта Пятигорска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заключено 4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контракта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на сумму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1055,28 тыс. рублей,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приобретены - ручные металлодетекторы – 25 шт.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433E52">
        <w:rPr>
          <w:rFonts w:ascii="Times New Roman" w:hAnsi="Times New Roman"/>
          <w:sz w:val="28"/>
          <w:szCs w:val="28"/>
        </w:rPr>
        <w:t>ограждение металлическое - 200 шт. Указанное мероприятие осуществлялось в рамках софинансирования из бюджета Ставропольского края;</w:t>
      </w:r>
    </w:p>
    <w:p w:rsidR="00CC11C6" w:rsidRPr="00433E52" w:rsidRDefault="00CC11C6" w:rsidP="00F02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 рамках выполнения  мероприятий по организации и обеспечению охраны в муниципальных учреждениях города-курорта Пятигорска выполнялось  техническое обслуживание (содержание)  кнопок тревожной сигнализации муниципальных объектов образования, культуры, физической культуры и спорта и др. муниципальных объектов, обеспечивался контроль доступа на муниципальных объектах образования, культуры, физической культуры и спорта. Всего в 2018 году проведено 184 мероприятия по созданию безопасных условий функционирования муниципальных объектов.</w:t>
      </w:r>
    </w:p>
    <w:p w:rsidR="00CC11C6" w:rsidRPr="00433E52" w:rsidRDefault="00CC11C6" w:rsidP="003661F4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Профилактические мероприятия по противодействию терроризму в городе-курорте Пятигорске:</w:t>
      </w:r>
    </w:p>
    <w:p w:rsidR="00CC11C6" w:rsidRPr="00433E52" w:rsidRDefault="00CC11C6" w:rsidP="003661F4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проведено 44 общегородских массовых мероприятия и праздника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3E52">
        <w:rPr>
          <w:rFonts w:ascii="Times New Roman" w:hAnsi="Times New Roman"/>
          <w:sz w:val="28"/>
          <w:szCs w:val="28"/>
        </w:rPr>
        <w:t>охвачено 400 тыс. человек.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за отчетный период проведено  402  тренировочных мероприятия по эвакуации людей в целях обучения персонала муниципальных учреждений образования, учащихся работе с первичными средствами пожаротушения и действиям в случае возникновения пожара. Приняли участие 19823 человек;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в рамках «Дня солидарности в борьбе с терроризмом» отделом по делам молодежи администрации города Пятигорска организованны и проведены более 20 мероприятий (круглые столы, беседы, лекции, просмотр видеоматериалов и пр.);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организованы  встречи, круглые  столы  с представителями национальных диаспор, общественных организаций, молодежью по вопросам противодействия терроризму, а также проявление уважения к обычаям и традициям народов СКФО Проведено 31 мероприятие. Охвачено  1,1 тыс. человек.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размещено материалов антитеррористической направленности: на телевидении – 9; в печати – 5; в сети Интернет – 46. Всего – 60.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 w:rsidRPr="00433E52">
        <w:rPr>
          <w:color w:val="000000"/>
          <w:sz w:val="28"/>
          <w:szCs w:val="28"/>
        </w:rPr>
        <w:t>Проведены мероприятия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 и иных формах профилактического воздействия.</w:t>
      </w:r>
    </w:p>
    <w:p w:rsidR="00CC11C6" w:rsidRPr="00433E52" w:rsidRDefault="00CC11C6" w:rsidP="00E222A7">
      <w:pPr>
        <w:tabs>
          <w:tab w:val="left" w:pos="2025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>По итогам  за 2018 год количество мероприятий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таковыми:</w:t>
      </w:r>
    </w:p>
    <w:p w:rsidR="00CC11C6" w:rsidRPr="00433E52" w:rsidRDefault="00CC11C6" w:rsidP="00E222A7">
      <w:pPr>
        <w:tabs>
          <w:tab w:val="left" w:pos="2025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оказано консультаций – 11 (МУ «Управление социальной поддержки населения города Пятигорска»);</w:t>
      </w:r>
    </w:p>
    <w:p w:rsidR="00CC11C6" w:rsidRPr="00433E52" w:rsidRDefault="00CC11C6" w:rsidP="00E22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оказано содействие в трудоустройстве (трудоустроены) – 12 (государственное казенное учреждение «Центр занятости города-курорта Пятигорска», МУ «Управление общественной безопасности администрации города Пятигорска»);</w:t>
      </w:r>
    </w:p>
    <w:p w:rsidR="00CC11C6" w:rsidRPr="00433E52" w:rsidRDefault="00CC11C6" w:rsidP="00E22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-оказана денежная, вещевая и иная помощь – 12  человекам (ГБУСО «Пятигорский комплексный центр социального обслуживания населения»).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проведено 17 мероприятий, охвачено 200 человек. (МУ «Управление культуры администрации города Пятигорска);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</w:t>
      </w:r>
      <w:r w:rsidRPr="00433E52">
        <w:rPr>
          <w:sz w:val="28"/>
          <w:szCs w:val="28"/>
          <w:shd w:val="clear" w:color="auto" w:fill="FFFFFF"/>
        </w:rPr>
        <w:t xml:space="preserve"> Комиссией по делам несовершеннолетних и защите их прав города-курорта Пятигорска оказана помощь 20 несовершеннолетним, признанным потерпевшими. Несовершеннолетним назначена бесплатная юридическая и психологическая помощь.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  <w:shd w:val="clear" w:color="auto" w:fill="FFFFFF"/>
        </w:rPr>
        <w:t>- персоналом ЕДДС оказана психологическая консультативная помощь 81 обратившимся гражданам, оказавшимся в трудной жизненной ситуации. Из них большая часть приходится на людей пенсионного возраста (около 50% обратившихся) и граждан от 30 до 50 лет (около 40%), 10% - это молодые люди до 18 лет и дети.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 w:rsidRPr="00433E52">
        <w:rPr>
          <w:color w:val="000000"/>
          <w:sz w:val="28"/>
          <w:szCs w:val="28"/>
        </w:rPr>
        <w:t>Проведены мероприятия по правовому просвещению и правовому информированию.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 xml:space="preserve">Количество проведенных информационно-пропагандистских мероприятий по правовому просвещению и правовому информированию –всеми субъектами профилактики проведено более 567 мероприятий (при плановом показателе – 200). </w:t>
      </w:r>
    </w:p>
    <w:p w:rsidR="00CC11C6" w:rsidRPr="00433E52" w:rsidRDefault="00CC11C6" w:rsidP="00E22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3E52">
        <w:rPr>
          <w:rFonts w:ascii="Times New Roman" w:hAnsi="Times New Roman"/>
          <w:sz w:val="28"/>
          <w:szCs w:val="28"/>
        </w:rPr>
        <w:t xml:space="preserve">Проводилась  профилактическая  работа с несовершеннолетними и молодежью, а также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 В </w:t>
      </w:r>
      <w:r w:rsidRPr="00433E52">
        <w:rPr>
          <w:rFonts w:ascii="Times New Roman" w:hAnsi="Times New Roman"/>
          <w:sz w:val="28"/>
          <w:szCs w:val="28"/>
          <w:shd w:val="clear" w:color="auto" w:fill="FFFFFF"/>
        </w:rPr>
        <w:t xml:space="preserve"> Пятигорске действуют 16 учреждений дополнительного образования детей, из которых 6 относится к системе образования, 7 комитету по физической культуре и спорту и 3 учреждения культуры (2326 учащихся, из них 313 на льготной основе). </w:t>
      </w:r>
    </w:p>
    <w:p w:rsidR="00CC11C6" w:rsidRPr="00433E52" w:rsidRDefault="00CC11C6" w:rsidP="00E222A7">
      <w:pPr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 общеобразовательных учреждениях  города  Пятигорска обучаются  порядка  20 896   учащихся.  Из них на 1 января 2019 года на разных видах профилактического учета состоят 75  человек;  детей из неблагополучных семей – 46. Всего в 2018  году в общеобразовательных  учреждениях города Пятигорска  состоялось  42 «круглых стола», направленных на профилактику наркомании, токсикомании, табакокурения и их социальных  последствий,  в которых приняло участие  более 1500 учащихся школ города.</w:t>
      </w:r>
    </w:p>
    <w:p w:rsidR="00CC11C6" w:rsidRPr="00433E52" w:rsidRDefault="00CC11C6" w:rsidP="00E222A7">
      <w:pPr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>Всего по данному направлению проведено  274 мероприятия с охватом 15250 чел.</w:t>
      </w:r>
    </w:p>
    <w:p w:rsidR="00CC11C6" w:rsidRPr="00433E52" w:rsidRDefault="00CC11C6" w:rsidP="00E222A7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 общеобразовательных учреждениях программами дополнительного  образования (кружки, секции, клубы по  интересам) охвачено 14950 обучающихся  в 476 объединениях. В том числе 2655 обучающихся в 96 спортивных объединениях.</w:t>
      </w:r>
    </w:p>
    <w:p w:rsidR="00CC11C6" w:rsidRPr="00433E52" w:rsidRDefault="00CC11C6" w:rsidP="00E222A7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 xml:space="preserve">Реализация мероприятий подпрограммы 1 позволила достигнуть следующих значений показателей: </w:t>
      </w:r>
    </w:p>
    <w:p w:rsidR="00CC11C6" w:rsidRPr="00433E52" w:rsidRDefault="00CC11C6" w:rsidP="00E222A7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 доля населения города, прошедшего подготовку в области защиты от чрезвычайных ситуаций природного и техногенного характера (в год) составила 68,08 % (план по программе – 68,08 %);</w:t>
      </w:r>
    </w:p>
    <w:p w:rsidR="00CC11C6" w:rsidRPr="00433E52" w:rsidRDefault="00CC11C6" w:rsidP="00E222A7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города Пятигорска (в год)  со ставила 100 % (при плановом значении – 93%);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количество камер видеонаблюдения, выведенных на ЕДДС  - 90 единиц (при плановом значении  - 90);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 составило 261 человек (при плановом значении – 170.  Дополнительно подготовку проходили лица, впервые назначенные на должности в организациях, а также  сотрудники организаций у кого истекали сроки подготовки, установленные законодательством РФ.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количество тренировок, проведенных в муниципальных образовательных организациях (с руководителями и работающим персоналом, обучающимися) по действиям в условиях чрезвычайных ситуаций (в год). – 402 (при плановом значении – 60). </w:t>
      </w:r>
      <w:r w:rsidRPr="00433E52">
        <w:rPr>
          <w:rFonts w:ascii="Times New Roman" w:hAnsi="Times New Roman"/>
          <w:color w:val="000000"/>
          <w:sz w:val="28"/>
          <w:szCs w:val="28"/>
        </w:rPr>
        <w:t>Показатель выше запланированного значения, что является положительной динамикой.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количество тренировок, с дежурно-диспетчерским персоналом ЕДДС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города Пятигорска по отработке действий по предупреждению и ликвидации чрезвычайных ситуаций – 24 (при плановом значении – 24);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количество проведенных мероприятий по обеспечению пожарной безопасности в муниципальных учреждениях города-курорта Пятигорска (в год) – 273 (при плановом показателе – 273). </w:t>
      </w:r>
      <w:r w:rsidRPr="00433E52">
        <w:rPr>
          <w:rFonts w:ascii="Times New Roman" w:hAnsi="Times New Roman"/>
          <w:color w:val="000000"/>
          <w:sz w:val="28"/>
          <w:szCs w:val="28"/>
        </w:rPr>
        <w:t>Показатель выше запланированного значения, что является положительной динамикой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33E52">
        <w:rPr>
          <w:rFonts w:ascii="Times New Roman" w:hAnsi="Times New Roman"/>
          <w:sz w:val="28"/>
          <w:szCs w:val="28"/>
        </w:rPr>
        <w:t>количество проведенных мероприятий по созданию безопасных</w:t>
      </w:r>
    </w:p>
    <w:p w:rsidR="00CC11C6" w:rsidRPr="00433E52" w:rsidRDefault="00CC11C6" w:rsidP="00E22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t>условий функционирования объектов муниципальных учреждений  (в год)  - 189 (при плановом значении – 189);</w:t>
      </w:r>
    </w:p>
    <w:p w:rsidR="00CC11C6" w:rsidRPr="00433E52" w:rsidRDefault="00CC11C6" w:rsidP="00E22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t>- количество мероприятий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  - 171 (при плановом значение – 5);</w:t>
      </w:r>
    </w:p>
    <w:p w:rsidR="00CC11C6" w:rsidRPr="00433E52" w:rsidRDefault="00CC11C6" w:rsidP="00E22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lastRenderedPageBreak/>
        <w:t>- количество проведенных информационно-пропагандистских мероприятий по правовому просвещению и правовому информированию (в год)  - 567 (при планов значении – 200);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 xml:space="preserve"> - доля обучающихся в образовательных учреждениях начального, среднего и высшего образования на территории, задействованных в мероприятиях по профилактике правонарушений и негативных явлений в молодежной среде в городе Пятигорске составила более 35,8% в год (при плановом показателе 30%);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количество несовершеннолетних, задействованных в мероприятиях по профилактике правонарушений (в год) – 30000 (при плановом показателе 14000);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фактическое количество несовершеннолетних, состоящих на учете в городском банке данных подростков «Группы риска»  составило 158  подростков, что значительно ниже запланированного (194 человека). Показатель ниже запланированного значения, что является положительной динамикой;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bCs/>
          <w:sz w:val="28"/>
          <w:szCs w:val="28"/>
        </w:rPr>
      </w:pPr>
      <w:r w:rsidRPr="00433E52">
        <w:rPr>
          <w:bCs/>
          <w:sz w:val="28"/>
          <w:szCs w:val="28"/>
        </w:rPr>
        <w:t xml:space="preserve">Из 35  контрольных событий, запланированных подпрограммой на 2018 год – достигнуты в срок 35  контрольных событий. 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</w:p>
    <w:p w:rsidR="00CC11C6" w:rsidRPr="00433E52" w:rsidRDefault="00CC11C6" w:rsidP="005F526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Pr="00433E5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33E52">
        <w:rPr>
          <w:rFonts w:ascii="Times New Roman" w:hAnsi="Times New Roman"/>
          <w:sz w:val="28"/>
          <w:szCs w:val="28"/>
        </w:rPr>
        <w:t xml:space="preserve">Укрепление межнациональных отношений и повышение противодействия проявлениям экстремизма в городе-курорте Пятигорске» в соответствии со сводной бюджетной росписью на 01.01.2018 г. было запланировано 40,00  тыс.руб., в соответствии со сводной бюджетной росписью на 31.12.2017 г. было выделено 40,00  тыс. руб., кассовое исполнение составило 40,00  тыс. руб., 75,1 % к бюджетной росписи. 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Подпрограммой 2 были запланированы и выполнены следующие мероприятия:</w:t>
      </w:r>
    </w:p>
    <w:p w:rsidR="00CC11C6" w:rsidRPr="00433E52" w:rsidRDefault="00CC11C6" w:rsidP="00224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-проводился мониторинг Интернет-среды, в частности группы в социальных сетях «Вконтакте», «Одноклассники», «Фейсбук», «Живой журнал» и т.д. на предмет выявления информации обостряющей межэтнические отношения, выявления сообществ, пропагандирующих экстремистскую деятельность. профилактические анкетирования по антитеррористическому направлению,  анонимное выборочное анкетирование студентов всех курсов на тему «Антитеррор. В добровольном электронном анкетировании приняли участие 50 человек из студенческого актива города. За отчетный период было выявлено 14 адресов, которые были направлены в Роскомнадзор, согласно полученным рекомендациям ОМВД России по г. Пятигорску, проинформирован прокурор г. Пятигорска.</w:t>
      </w:r>
    </w:p>
    <w:p w:rsidR="00CC11C6" w:rsidRPr="00433E52" w:rsidRDefault="00CC11C6" w:rsidP="00E222A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 отчетном периоде состоялось 2 заседания Этнического совета, 4 заседания «Круглого стола»  с участием Председателя Думы города Пятигорска Похилько Л.В., заместителя главы администрации  Фисенко В.М. и руководителей национально-культурных объединений по вопросу подготовки и проведения совместных мероприятий.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 2018 году информация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города, социальную и культурную адаптацию мигрантов, профилактику межнациональных (межэтнических) конфликтов, а также проблемы профилактики терроризма и экстремизма:</w:t>
      </w:r>
    </w:p>
    <w:p w:rsidR="00CC11C6" w:rsidRPr="00433E52" w:rsidRDefault="00CC11C6" w:rsidP="00E22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 освещались  в информационно – аналитической программе «Вести. Пятигорск – столица СКФО» на телеканале ГТРК «Ставрополье», «Пятигорское время» на телеканале СТС, «Детали КМВ» на телеканале СТС;</w:t>
      </w:r>
    </w:p>
    <w:p w:rsidR="00CC11C6" w:rsidRPr="00433E52" w:rsidRDefault="00CC11C6" w:rsidP="00E22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публиковались в газетах «Пятигорская правда», «Пятигорский городовой»; «Бизнес КМВ»;</w:t>
      </w:r>
    </w:p>
    <w:p w:rsidR="00CC11C6" w:rsidRPr="00433E52" w:rsidRDefault="00CC11C6" w:rsidP="00E22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размещались на официальном сайте администрации города-курорта Пятигорска, сайтах «Пятигорская правда», «Говорун 26», «Яблоко.ру», сайт «Кавказ-Экспресс», Российский экономический университет им. Г. В. Плеханова, Портал Северного Кавказа., в т.ч. в </w:t>
      </w:r>
    </w:p>
    <w:p w:rsidR="00CC11C6" w:rsidRPr="00433E52" w:rsidRDefault="00CC11C6" w:rsidP="00E222A7">
      <w:pPr>
        <w:pStyle w:val="a9"/>
        <w:spacing w:after="0"/>
        <w:ind w:left="0" w:firstLine="708"/>
        <w:rPr>
          <w:sz w:val="28"/>
          <w:szCs w:val="28"/>
        </w:rPr>
      </w:pPr>
      <w:r w:rsidRPr="00433E52">
        <w:rPr>
          <w:sz w:val="28"/>
          <w:szCs w:val="28"/>
        </w:rPr>
        <w:t>Общее количество публикаций – 58   (при плановом значении – 39).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 2018 году проводились мероприятия по укреплению взаимодействия органов местного самоуправления и институтов гражданского общества.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Во всех учебных заведениях высшего и среднего образования проходят встречи, беседы со студентами, на которые приглашаются представители администрация вуза, представители национально-культурных объединений города, казачества и духовенства (Архиепископ Пятигорский и Черкесский Феофилакт, Заместитель муфтия Ставропольского края Аслан Хаджи).</w:t>
      </w:r>
    </w:p>
    <w:p w:rsidR="00CC11C6" w:rsidRPr="00433E52" w:rsidRDefault="00CC11C6" w:rsidP="00E222A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Всего было проведено 19 бесед, на которых присутствовало около 4000 первокурсников.</w:t>
      </w:r>
    </w:p>
    <w:p w:rsidR="00CC11C6" w:rsidRPr="00433E52" w:rsidRDefault="00CC11C6" w:rsidP="005E1861">
      <w:pPr>
        <w:pStyle w:val="a6"/>
        <w:ind w:firstLine="720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  Доме национальных культур состоялось  5  значимых мероприятия, направленных на укрепление дружбы между различными нациями, профилактики терроризма и экстремизма на территории многонационального края с участием самодеятельных коллективов  армянской, греческой, дагестанской и  польской НКО. Проведено 5 мероприятий данной тематики. Охвачено 400 человек.</w:t>
      </w:r>
    </w:p>
    <w:p w:rsidR="00CC11C6" w:rsidRPr="00433E52" w:rsidRDefault="00CC11C6" w:rsidP="00CC0B21">
      <w:pPr>
        <w:pStyle w:val="ConsPlusCell"/>
        <w:widowControl/>
        <w:ind w:firstLine="622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12 июня 2018 года с 12.00 до 17.</w:t>
      </w:r>
      <w:bookmarkStart w:id="0" w:name="_GoBack"/>
      <w:bookmarkEnd w:id="0"/>
      <w:r w:rsidRPr="00433E52">
        <w:rPr>
          <w:sz w:val="28"/>
          <w:szCs w:val="28"/>
        </w:rPr>
        <w:t>00  в Парке Победы города-курорта Пятигорска состоялся фестиваль «Хоровод наций», посвященный дню России. В нём приняло участие 18 национальных культурных общин, которые представили свои национальные кухни с угощением для посетителей. Каждая община представила свои творческие коллективы. Мероприятие посетило 2000 человек.</w:t>
      </w:r>
    </w:p>
    <w:p w:rsidR="00CC11C6" w:rsidRPr="00433E52" w:rsidRDefault="00CC11C6" w:rsidP="00CC0B21">
      <w:pPr>
        <w:pStyle w:val="ConsPlusCell"/>
        <w:widowControl/>
        <w:ind w:firstLine="720"/>
        <w:jc w:val="both"/>
        <w:rPr>
          <w:sz w:val="28"/>
          <w:szCs w:val="28"/>
        </w:rPr>
      </w:pPr>
      <w:r w:rsidRPr="00433E52">
        <w:rPr>
          <w:sz w:val="28"/>
          <w:szCs w:val="28"/>
        </w:rPr>
        <w:t xml:space="preserve">Во всех учебных заведениях высшего и среднего образования за отчетный период  проходили встречи, беседы со студентами, на присутствовали представители администрации вуза, представители национально-культурных объединений города, казачества и духовенства </w:t>
      </w:r>
    </w:p>
    <w:p w:rsidR="00CC11C6" w:rsidRPr="00433E52" w:rsidRDefault="00CC11C6" w:rsidP="00CC0B21">
      <w:pPr>
        <w:pStyle w:val="ConsPlusCell"/>
        <w:widowControl/>
        <w:ind w:firstLine="622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Всего было проведено 19 бесед, на которых присутствовало около 4000 первокурсников.</w:t>
      </w:r>
    </w:p>
    <w:p w:rsidR="00CC11C6" w:rsidRPr="00433E52" w:rsidRDefault="00CC11C6" w:rsidP="00CC0B21">
      <w:pPr>
        <w:pStyle w:val="ConsPlusCell"/>
        <w:widowControl/>
        <w:ind w:firstLine="622"/>
        <w:jc w:val="both"/>
        <w:rPr>
          <w:color w:val="000000"/>
          <w:sz w:val="28"/>
          <w:szCs w:val="28"/>
        </w:rPr>
      </w:pPr>
      <w:r w:rsidRPr="00433E52">
        <w:rPr>
          <w:color w:val="000000"/>
          <w:sz w:val="28"/>
          <w:szCs w:val="28"/>
        </w:rPr>
        <w:lastRenderedPageBreak/>
        <w:t>В период с 01.12.2018 года по 15.12.2018 г. проведен  городской     конкурс      рисунков     «Символы    России»    среди     учащихся      образовательных, в котором приняло участие более 200 учащихся.</w:t>
      </w:r>
    </w:p>
    <w:p w:rsidR="00CC11C6" w:rsidRPr="00433E52" w:rsidRDefault="00CC11C6" w:rsidP="00ED5187">
      <w:pPr>
        <w:spacing w:after="0" w:line="240" w:lineRule="auto"/>
        <w:ind w:firstLine="175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      Всего по итогам 2018 года проведено 310 мероприятий по профилактике экстремизма, радикализма и терроризма среди молодежи (в возрасте от 14 до 22 лет).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Реализация мероприятий Подпрограммы 2 позволила достигнуть следующих значений показателей: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Реализация мероприятий  позволила  обеспечить достижение следующих целевых индикаторов: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экстремизма, радикализма и терроризма среди молодежи (в возрасте от 14 до 22 лет) (в год) – 22,3%, что значительно выше запланированного (20 %).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количество проведенных мероприятий по профилактике экстремизма, радикализма и терроризма среди молодежи (в возрасте от 14 до 22 лет) -  310 человек, что значительно выше запланированного (205 единиц);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-количество количество  публикации по проблемам профилактики терроризма, экстремизма, национальной и религиозной нетерпимости, направленных на поддержание многонационального и межконфессионального мира и согласия – 58, что значительно выше запланированного (39).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E52">
        <w:rPr>
          <w:rFonts w:ascii="Times New Roman" w:hAnsi="Times New Roman"/>
          <w:bCs/>
          <w:sz w:val="28"/>
          <w:szCs w:val="28"/>
        </w:rPr>
        <w:t xml:space="preserve">Из 10 контрольных событий, запланированных подпрограммой на 2018 год – достигнуты в срок 10 контрольных событий. 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На реализацию мероприятий подпрограммы 3 «Поддержка казачества в городе-курорте Пятигорске» (далее – Подпрограмма 3) по состоянию на 01.01.18 г. было запланировано  0,00 тыс. рублей, в соответствии с бюджетной росписью расходов по состоянию на 31.12.18 г. объем бюджетных средств увеличился до    1000,00 тыс. руб. Кассовое исполнение на отчетную дату составило 996,48 тыс. руб.</w:t>
      </w:r>
    </w:p>
    <w:p w:rsidR="00CC11C6" w:rsidRPr="00433E52" w:rsidRDefault="00CC11C6" w:rsidP="00E222A7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В рамках выполнения мероприятий по поддержке казачьих обществ, осуществляющих свою деятельность на территории города-курорта Пятигорска заключено 9 контрактов на сумму 996,48 тыс. руб., были приобретены для последующей передачи казачьим обществам автомобиль «LADA Largus», 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форменная  одежда, </w:t>
      </w:r>
      <w:r w:rsidRPr="00433E52">
        <w:rPr>
          <w:rFonts w:ascii="Times New Roman" w:hAnsi="Times New Roman"/>
          <w:sz w:val="28"/>
          <w:szCs w:val="28"/>
        </w:rPr>
        <w:t xml:space="preserve">садовая  техника, бензогенератор, </w:t>
      </w:r>
      <w:r w:rsidRPr="00433E52">
        <w:rPr>
          <w:rFonts w:ascii="Times New Roman" w:hAnsi="Times New Roman"/>
          <w:color w:val="000000"/>
          <w:sz w:val="28"/>
          <w:szCs w:val="28"/>
        </w:rPr>
        <w:t>офисная  мебель, офисная техника. Имущество передано казачьим обществам, осуществляющим свою деятельность на территории города-курорта Пятигорска.</w:t>
      </w:r>
    </w:p>
    <w:p w:rsidR="00CC11C6" w:rsidRPr="00433E52" w:rsidRDefault="00CC11C6" w:rsidP="00E222A7">
      <w:pPr>
        <w:spacing w:after="0" w:line="240" w:lineRule="auto"/>
        <w:ind w:firstLine="851"/>
        <w:contextualSpacing/>
        <w:jc w:val="both"/>
        <w:rPr>
          <w:rStyle w:val="viewarticlecontent"/>
          <w:rFonts w:ascii="Times New Roman" w:hAnsi="Times New Roman"/>
          <w:sz w:val="28"/>
          <w:szCs w:val="28"/>
        </w:rPr>
      </w:pPr>
      <w:r w:rsidRPr="00433E52">
        <w:rPr>
          <w:rStyle w:val="FontStyle103"/>
          <w:sz w:val="28"/>
          <w:szCs w:val="28"/>
        </w:rPr>
        <w:t>В соответствии с информацией, представленной ОМВД по г. Пятигорску, всего  в 2018  году</w:t>
      </w:r>
      <w:r w:rsidRPr="00433E52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Style w:val="viewarticlecontent"/>
          <w:rFonts w:ascii="Times New Roman" w:hAnsi="Times New Roman"/>
          <w:sz w:val="28"/>
          <w:szCs w:val="28"/>
        </w:rPr>
        <w:t>привлечено для охраны общественного порядка 802 народных дружинника из числа членов казачьих обществ.</w:t>
      </w:r>
    </w:p>
    <w:p w:rsidR="00CC11C6" w:rsidRPr="00433E52" w:rsidRDefault="00CC11C6" w:rsidP="00E222A7">
      <w:pPr>
        <w:spacing w:after="0" w:line="240" w:lineRule="auto"/>
        <w:ind w:firstLine="709"/>
        <w:contextualSpacing/>
        <w:jc w:val="both"/>
        <w:rPr>
          <w:rStyle w:val="viewarticlecontent"/>
          <w:rFonts w:ascii="Times New Roman" w:hAnsi="Times New Roman"/>
          <w:sz w:val="28"/>
          <w:szCs w:val="28"/>
        </w:rPr>
      </w:pPr>
      <w:r w:rsidRPr="00433E52">
        <w:rPr>
          <w:rStyle w:val="viewarticlecontent"/>
          <w:rFonts w:ascii="Times New Roman" w:hAnsi="Times New Roman"/>
          <w:sz w:val="28"/>
          <w:szCs w:val="28"/>
        </w:rPr>
        <w:lastRenderedPageBreak/>
        <w:t>При содействии народных дружин совместно с сотрудниками ОМВД России по городу Пятигорску:</w:t>
      </w:r>
    </w:p>
    <w:p w:rsidR="00CC11C6" w:rsidRPr="00433E52" w:rsidRDefault="00CC11C6" w:rsidP="00E222A7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175"/>
        <w:jc w:val="both"/>
        <w:rPr>
          <w:rStyle w:val="viewarticlecontent"/>
          <w:rFonts w:ascii="Times New Roman" w:hAnsi="Times New Roman"/>
          <w:sz w:val="28"/>
          <w:szCs w:val="28"/>
        </w:rPr>
      </w:pPr>
      <w:r w:rsidRPr="00433E52">
        <w:rPr>
          <w:rStyle w:val="viewarticlecontent"/>
          <w:rFonts w:ascii="Times New Roman" w:hAnsi="Times New Roman"/>
          <w:sz w:val="28"/>
          <w:szCs w:val="28"/>
        </w:rPr>
        <w:t xml:space="preserve">         - раскрыто 16 преступлений;</w:t>
      </w:r>
    </w:p>
    <w:p w:rsidR="00CC11C6" w:rsidRPr="00433E52" w:rsidRDefault="00CC11C6" w:rsidP="00E222A7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viewarticlecontent"/>
          <w:rFonts w:ascii="Times New Roman" w:hAnsi="Times New Roman"/>
          <w:sz w:val="28"/>
          <w:szCs w:val="28"/>
        </w:rPr>
      </w:pPr>
      <w:r w:rsidRPr="00433E52">
        <w:rPr>
          <w:rStyle w:val="viewarticlecontent"/>
          <w:rFonts w:ascii="Times New Roman" w:hAnsi="Times New Roman"/>
          <w:sz w:val="28"/>
          <w:szCs w:val="28"/>
        </w:rPr>
        <w:t xml:space="preserve"> - </w:t>
      </w:r>
      <w:r w:rsidRPr="00433E52">
        <w:rPr>
          <w:rFonts w:ascii="Times New Roman" w:hAnsi="Times New Roman"/>
          <w:sz w:val="28"/>
          <w:szCs w:val="28"/>
        </w:rPr>
        <w:t>задержано граждан за совершение административных правонарушений с участием представителей общественных формирований правоохранительной направленности</w:t>
      </w:r>
      <w:r w:rsidRPr="00433E52">
        <w:rPr>
          <w:rStyle w:val="viewarticlecontent"/>
          <w:rFonts w:ascii="Times New Roman" w:hAnsi="Times New Roman"/>
          <w:sz w:val="28"/>
          <w:szCs w:val="28"/>
        </w:rPr>
        <w:t xml:space="preserve"> 729.</w:t>
      </w:r>
    </w:p>
    <w:p w:rsidR="00CC11C6" w:rsidRPr="00433E52" w:rsidRDefault="00CC11C6" w:rsidP="004F5AE4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Style w:val="viewarticlecontent"/>
          <w:rFonts w:ascii="Times New Roman" w:hAnsi="Times New Roman"/>
          <w:sz w:val="28"/>
          <w:szCs w:val="28"/>
        </w:rPr>
        <w:t xml:space="preserve">В рамках выполнения </w:t>
      </w:r>
      <w:r w:rsidRPr="00433E52">
        <w:rPr>
          <w:rFonts w:ascii="Times New Roman" w:hAnsi="Times New Roman"/>
          <w:sz w:val="28"/>
          <w:szCs w:val="28"/>
        </w:rPr>
        <w:t>мероприятий по развитию военно-патриотического воспитания казачьей молодежи в г. Пятигорске, по развитию духовно-культурных основ казачества, развитию образования с использованием культурно-исторических традиций казачества проведено 131  мероприятие. Охват – 2520 школьников, в т.ч.:</w:t>
      </w:r>
    </w:p>
    <w:p w:rsidR="00CC11C6" w:rsidRPr="00433E52" w:rsidRDefault="00CC11C6" w:rsidP="004F5A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          -88 мероприятий по развитию военно-патриотического воспитания казачьей молодежи в городе Пятигорске с общим охватом – 950 обучающихся;</w:t>
      </w:r>
    </w:p>
    <w:p w:rsidR="00CC11C6" w:rsidRPr="00433E52" w:rsidRDefault="00CC11C6" w:rsidP="004F5A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         -43 мероприятия по развитию духовно-культурных основ казачества, развитию образования с использованием культурно-исторических традиций казачества. Охвачено 1,6 тыс. человек.</w:t>
      </w:r>
    </w:p>
    <w:p w:rsidR="00CC11C6" w:rsidRPr="00433E52" w:rsidRDefault="00CC11C6" w:rsidP="00E222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5C492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Выполнение мероприятий Подпрограммы 3 позволило достичь положительных значений 3 индикаторов подпрограммы. </w:t>
      </w:r>
    </w:p>
    <w:p w:rsidR="00CC11C6" w:rsidRPr="00433E52" w:rsidRDefault="00CC11C6" w:rsidP="005C492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тчет</w:t>
      </w:r>
      <w:r w:rsidRPr="00433E52">
        <w:rPr>
          <w:rFonts w:ascii="Times New Roman" w:hAnsi="Times New Roman"/>
          <w:caps/>
          <w:sz w:val="28"/>
          <w:szCs w:val="28"/>
        </w:rPr>
        <w:t xml:space="preserve">  </w:t>
      </w:r>
      <w:r w:rsidRPr="00433E52">
        <w:rPr>
          <w:rFonts w:ascii="Times New Roman" w:hAnsi="Times New Roman"/>
          <w:sz w:val="28"/>
          <w:szCs w:val="28"/>
        </w:rPr>
        <w:t>об использовании средств бюджета города-курорта Пятигорска на реализацию  муниципальной программы «Безопасный Пятигорск» в Приложении 1 к Годовому отчету.</w:t>
      </w:r>
    </w:p>
    <w:p w:rsidR="00CC11C6" w:rsidRPr="00433E52" w:rsidRDefault="00CC11C6" w:rsidP="005C492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нформация</w:t>
      </w:r>
      <w:r w:rsidRPr="00433E52">
        <w:rPr>
          <w:rFonts w:ascii="Times New Roman" w:hAnsi="Times New Roman"/>
          <w:caps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 xml:space="preserve">о расходах  на реализацию целей муниципальной программы «Безопасный Пятигорск» Программы </w:t>
      </w:r>
      <w:r w:rsidRPr="00433E52">
        <w:rPr>
          <w:rFonts w:ascii="Times New Roman" w:hAnsi="Times New Roman"/>
          <w:spacing w:val="-4"/>
          <w:sz w:val="28"/>
          <w:szCs w:val="28"/>
        </w:rPr>
        <w:t>за счет средств  бюджета города-курорта Пятигорска и  иных источников</w:t>
      </w:r>
      <w:r w:rsidRPr="00433E52">
        <w:rPr>
          <w:rFonts w:ascii="Times New Roman" w:hAnsi="Times New Roman"/>
          <w:sz w:val="28"/>
          <w:szCs w:val="28"/>
        </w:rPr>
        <w:t xml:space="preserve"> финансирования (в разрезе источников финансового обеспечения) в 2018 году приведена в Приложении 2  к Годовому отчету.</w:t>
      </w:r>
    </w:p>
    <w:p w:rsidR="00CC11C6" w:rsidRPr="00433E52" w:rsidRDefault="00CC11C6" w:rsidP="00414E61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С</w:t>
      </w:r>
      <w:r w:rsidRPr="00433E52">
        <w:rPr>
          <w:rFonts w:ascii="Times New Roman" w:hAnsi="Times New Roman"/>
          <w:sz w:val="28"/>
          <w:szCs w:val="28"/>
        </w:rPr>
        <w:t>ведения</w:t>
      </w:r>
      <w:r w:rsidRPr="00433E52">
        <w:rPr>
          <w:rFonts w:ascii="Times New Roman" w:hAnsi="Times New Roman"/>
          <w:caps/>
          <w:sz w:val="28"/>
          <w:szCs w:val="28"/>
        </w:rPr>
        <w:t xml:space="preserve">  </w:t>
      </w:r>
      <w:r w:rsidRPr="00433E52">
        <w:rPr>
          <w:rFonts w:ascii="Times New Roman" w:hAnsi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 муниципальной программы «Безопасный Пятигорск» в Приложении 3 к Годовому отчету о ходе реализации программы за 2018 год.</w:t>
      </w:r>
    </w:p>
    <w:p w:rsidR="00CC11C6" w:rsidRPr="00433E52" w:rsidRDefault="00CC11C6" w:rsidP="005C492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С</w:t>
      </w:r>
      <w:r w:rsidRPr="00433E52">
        <w:rPr>
          <w:rFonts w:ascii="Times New Roman" w:hAnsi="Times New Roman"/>
          <w:sz w:val="28"/>
          <w:szCs w:val="28"/>
        </w:rPr>
        <w:t>ведения</w:t>
      </w:r>
      <w:r w:rsidRPr="00433E52">
        <w:rPr>
          <w:rFonts w:ascii="Times New Roman" w:hAnsi="Times New Roman"/>
          <w:caps/>
          <w:sz w:val="28"/>
          <w:szCs w:val="28"/>
        </w:rPr>
        <w:t xml:space="preserve">  </w:t>
      </w:r>
      <w:r w:rsidRPr="00433E52">
        <w:rPr>
          <w:rFonts w:ascii="Times New Roman" w:hAnsi="Times New Roman"/>
          <w:sz w:val="28"/>
          <w:szCs w:val="28"/>
        </w:rPr>
        <w:t>о степени выполнения основных мероприятий, мероприятий и контрольных событий подпрограмм Программы «Безопасный Пятигорск» приведены в Приложении 4 к Годовому отчету.</w:t>
      </w:r>
    </w:p>
    <w:p w:rsidR="00CC11C6" w:rsidRPr="00433E52" w:rsidRDefault="00CC11C6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Приложения: на 130 листах.</w:t>
      </w:r>
    </w:p>
    <w:p w:rsidR="00CC11C6" w:rsidRPr="00433E52" w:rsidRDefault="00CC11C6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Начальник  МУ «Управление </w:t>
      </w: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общественной безопасности администрации </w:t>
      </w: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города Пятигорска»                                                                      В.В. Песоцкий</w:t>
      </w:r>
    </w:p>
    <w:p w:rsidR="00C94F03" w:rsidRPr="00433E52" w:rsidRDefault="00C94F03" w:rsidP="00C861A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  <w:sectPr w:rsidR="00C94F03" w:rsidRPr="00433E52" w:rsidSect="002872FA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 xml:space="preserve">Отчет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об использовании средств бюджета города-курорта Пятигорска на реализацию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муниципальной программы «Безопасный Пятигорск»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103"/>
        <w:gridCol w:w="2183"/>
        <w:gridCol w:w="1002"/>
        <w:gridCol w:w="10"/>
        <w:gridCol w:w="992"/>
        <w:gridCol w:w="1134"/>
        <w:gridCol w:w="1134"/>
        <w:gridCol w:w="1490"/>
        <w:gridCol w:w="1491"/>
        <w:gridCol w:w="1491"/>
      </w:tblGrid>
      <w:tr w:rsidR="00C94F03" w:rsidRPr="00433E52" w:rsidTr="00B8262D">
        <w:tc>
          <w:tcPr>
            <w:tcW w:w="756" w:type="dxa"/>
            <w:vMerge w:val="restart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03" w:type="dxa"/>
            <w:vMerge w:val="restart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граммы, подпрограммы Программы, основного мероприятия подпр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граммы Программы, мероприятий</w:t>
            </w:r>
          </w:p>
        </w:tc>
        <w:tc>
          <w:tcPr>
            <w:tcW w:w="2183" w:type="dxa"/>
            <w:vMerge w:val="restart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 Программы</w:t>
            </w:r>
          </w:p>
        </w:tc>
        <w:tc>
          <w:tcPr>
            <w:tcW w:w="4272" w:type="dxa"/>
            <w:gridSpan w:val="5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Целевая статья расходов 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4472" w:type="dxa"/>
            <w:gridSpan w:val="3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Расходы за отчетный год 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C94F03" w:rsidRPr="00433E52" w:rsidTr="00B8262D">
        <w:tc>
          <w:tcPr>
            <w:tcW w:w="756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Прог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рамма</w:t>
            </w:r>
          </w:p>
        </w:tc>
        <w:tc>
          <w:tcPr>
            <w:tcW w:w="100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ное меропр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ятие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Напра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ление расх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сводная бюджетная роспись, 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1.01.2018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сводная бюджетная роспись на 31.12.18 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кассовое исполн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C94F03" w:rsidRPr="00433E52" w:rsidTr="00B8262D"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4F03" w:rsidRPr="00433E52" w:rsidTr="00B8262D"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- 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 безопасности администрации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горска».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программы -  администрация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социальной поддержки населения адм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нистрации 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«Комитет по физической культуре и спорту админ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страции города Пятигорска;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архитектуры, строительства и жили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но-коммунального хозяйства 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города Пят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имуществе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ных отношений администрации 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ска».</w:t>
            </w:r>
          </w:p>
        </w:tc>
        <w:tc>
          <w:tcPr>
            <w:tcW w:w="100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30 863,75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35 415,55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35 172,71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Подпрограмма  1 «П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строение и развитие АПК  «Безопасный 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род», обеспечение безопасности жизн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деятельности населения, обеспечение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жарной безопасности муниципальных учр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ждений, 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терроризма, профила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тика правонарушений 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городе-курорте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горске», всего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программы - 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 безопасности администрации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горска».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-  администрация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социальной поддержки населения адм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нистрации 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«Комитет по физической культуре и спорту админ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страции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 Пятигорска;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архитектуры, строительства и жили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но-коммунального хозяйства 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города Пят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имущественных отношений админ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страции города Пятигорска».</w:t>
            </w:r>
          </w:p>
        </w:tc>
        <w:tc>
          <w:tcPr>
            <w:tcW w:w="100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23194,35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26 457,45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26224,13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Основное мероприятие «Построение и разв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тие АПК «Безопасный город»</w:t>
            </w:r>
          </w:p>
        </w:tc>
        <w:tc>
          <w:tcPr>
            <w:tcW w:w="2183" w:type="dxa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ответственный исполнитель -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 безопасности администрации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393, 60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Приобретение соде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жание, развитие  и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дернизация аппаратно-программных средств</w:t>
            </w: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20110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393,60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tcBorders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ности жизнедеятельн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населения и обе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печение пожарной безопасности муниц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пальных учреждений»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ответственный исполнитель -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Пятигорска».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-администрация города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МУ «Комитет по физической культуре 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спорту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Пятигорска».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18511,72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FFFFFF"/>
                <w:sz w:val="28"/>
                <w:szCs w:val="28"/>
              </w:rPr>
              <w:t>18511,72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20 187,20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20 034,47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Мероприятия по обе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печению деятельности (оказание услуг) мун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ципальных аварийно-спасательных учрежд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ответственный исполнитель -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МКУ «Служба спасения города Пятигорска».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11010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14913,16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15 706,32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15 597,28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муниц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пальных учреждений города-курорта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Соисполнители программы -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ние культуры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администрация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горска.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20180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3598,56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4480,89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4437,19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филактике терроризма и правонарушений в городе-курорте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горске»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программы –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Пятигорска».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-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спорту админ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населения адм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архитектуры, строительства и жили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но-коммунального хозяйства 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министрации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горска».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4 289,03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5 172,55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5 091,96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455"/>
        </w:trPr>
        <w:tc>
          <w:tcPr>
            <w:tcW w:w="756" w:type="dxa"/>
            <w:vMerge w:val="restart"/>
            <w:tcBorders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vMerge w:val="restart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безопа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ности граждан в местах массового пребывания людей на территории муниципального обр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зования города-курорта Пятигорска</w:t>
            </w:r>
          </w:p>
        </w:tc>
        <w:tc>
          <w:tcPr>
            <w:tcW w:w="2183" w:type="dxa"/>
            <w:vMerge w:val="restart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 –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общественной безопасности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ска».</w:t>
            </w:r>
          </w:p>
        </w:tc>
        <w:tc>
          <w:tcPr>
            <w:tcW w:w="1012" w:type="dxa"/>
            <w:gridSpan w:val="2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57310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1069,45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1 055,28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644"/>
        </w:trPr>
        <w:tc>
          <w:tcPr>
            <w:tcW w:w="756" w:type="dxa"/>
            <w:vMerge/>
            <w:tcBorders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77310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0,0</w:t>
            </w: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968,50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949,75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1781"/>
        </w:trPr>
        <w:tc>
          <w:tcPr>
            <w:tcW w:w="756" w:type="dxa"/>
            <w:vMerge/>
            <w:tcBorders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>S 7310</w:t>
            </w:r>
          </w:p>
        </w:tc>
        <w:tc>
          <w:tcPr>
            <w:tcW w:w="1490" w:type="dxa"/>
            <w:tcBorders>
              <w:top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0,0</w:t>
            </w: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91" w:type="dxa"/>
            <w:tcBorders>
              <w:top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106,95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105,53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Мероприятия по орг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низации и обеспечению охраны в муниципал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учреждениях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Соисполнители программы –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культуры администрации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Пятигорска»;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горска.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20170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4 289,03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4 103,10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4 036,68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pStyle w:val="af3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Подпрограмма 2  «Укрепление межнаци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нальных отношений и повышение против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действия проявлениям экстремизма в городе-курорте Пятигорске»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–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горска.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pStyle w:val="ConsPlusCell"/>
              <w:widowControl/>
              <w:outlineLvl w:val="2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 «Гармонизация межн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циональных отношений в городе-курорте Пят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горске»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–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C94F03" w:rsidRPr="00433E52" w:rsidRDefault="00C94F03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администрация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горска.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и провед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ние фестиваля наци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нальных культур</w:t>
            </w:r>
          </w:p>
        </w:tc>
        <w:tc>
          <w:tcPr>
            <w:tcW w:w="218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Соисполнитель программы – 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горска».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28020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0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Подпрограмма  3 «Поддержка казачества в городе-курорте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горске»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 - 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безопасн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 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tcBorders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казачьих обществ, осуществляющих свою деятел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ность на территории города-курорта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</w:tc>
        <w:tc>
          <w:tcPr>
            <w:tcW w:w="2183" w:type="dxa"/>
            <w:vMerge w:val="restart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 - 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безопасности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756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Мероприятия в рамках поддержки казачества</w:t>
            </w: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28030</w:t>
            </w:r>
          </w:p>
        </w:tc>
        <w:tc>
          <w:tcPr>
            <w:tcW w:w="149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606"/>
        </w:trPr>
        <w:tc>
          <w:tcPr>
            <w:tcW w:w="756" w:type="dxa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  <w:vMerge w:val="restart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Подпрограмма  4</w:t>
            </w:r>
          </w:p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500" w:tooltip="Подпрограмма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Обеспечение реализ</w:t>
              </w:r>
              <w:r w:rsidRPr="00433E52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433E52">
                <w:rPr>
                  <w:rFonts w:ascii="Times New Roman" w:hAnsi="Times New Roman"/>
                  <w:sz w:val="28"/>
                  <w:szCs w:val="28"/>
                </w:rPr>
                <w:t>ции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курорта Пятигорска «Безопасный Пятигорск» и общепрограммные меропри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тия», всего</w:t>
            </w:r>
          </w:p>
        </w:tc>
        <w:tc>
          <w:tcPr>
            <w:tcW w:w="2183" w:type="dxa"/>
            <w:vMerge w:val="restart"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безопасности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 Пятигорска» </w:t>
            </w:r>
          </w:p>
        </w:tc>
        <w:tc>
          <w:tcPr>
            <w:tcW w:w="1012" w:type="dxa"/>
            <w:gridSpan w:val="2"/>
            <w:vMerge w:val="restart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vMerge w:val="restart"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7 629,40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7 912,10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531"/>
        </w:trPr>
        <w:tc>
          <w:tcPr>
            <w:tcW w:w="756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0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10010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267,87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290,15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289,89</w:t>
            </w:r>
          </w:p>
        </w:tc>
      </w:tr>
      <w:tr w:rsidR="00C94F03" w:rsidRPr="00433E52" w:rsidTr="00B8262D">
        <w:trPr>
          <w:trHeight w:val="549"/>
        </w:trPr>
        <w:tc>
          <w:tcPr>
            <w:tcW w:w="756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0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10020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7361,53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7621,95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7622,21</w:t>
            </w:r>
          </w:p>
        </w:tc>
      </w:tr>
      <w:tr w:rsidR="00C94F03" w:rsidRPr="00433E52" w:rsidTr="00B8262D">
        <w:trPr>
          <w:trHeight w:val="1156"/>
        </w:trPr>
        <w:tc>
          <w:tcPr>
            <w:tcW w:w="756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0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4F03" w:rsidRPr="00433E52" w:rsidRDefault="00C94F03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14786" w:type="dxa"/>
            <w:gridSpan w:val="11"/>
            <w:tcBorders>
              <w:left w:val="nil"/>
              <w:bottom w:val="nil"/>
            </w:tcBorders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F03" w:rsidRPr="00433E52" w:rsidRDefault="00C94F03" w:rsidP="00C94F03">
      <w:pPr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br w:type="page"/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 xml:space="preserve">Информация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pacing w:val="-4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 расходах  на реализацию целей муниципальной программы «Безопасный Пятигорск» Программы </w:t>
      </w:r>
      <w:r w:rsidRPr="00433E52">
        <w:rPr>
          <w:rFonts w:ascii="Times New Roman" w:hAnsi="Times New Roman"/>
          <w:spacing w:val="-4"/>
          <w:sz w:val="28"/>
          <w:szCs w:val="28"/>
        </w:rPr>
        <w:t>за счет средств  бюджета города-курорта Пятигорска и  иных источников</w:t>
      </w:r>
      <w:r w:rsidRPr="00433E52">
        <w:rPr>
          <w:rFonts w:ascii="Times New Roman" w:hAnsi="Times New Roman"/>
          <w:sz w:val="28"/>
          <w:szCs w:val="28"/>
        </w:rPr>
        <w:t xml:space="preserve"> финансирования (в разрезе источников финансового обеспечения)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"/>
        <w:gridCol w:w="5107"/>
        <w:gridCol w:w="3236"/>
        <w:gridCol w:w="1706"/>
        <w:gridCol w:w="1783"/>
        <w:gridCol w:w="1613"/>
      </w:tblGrid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pacing w:val="-2"/>
                <w:sz w:val="28"/>
                <w:szCs w:val="28"/>
              </w:rPr>
            </w:pPr>
            <w:r w:rsidRPr="00433E52">
              <w:rPr>
                <w:spacing w:val="-2"/>
                <w:sz w:val="28"/>
                <w:szCs w:val="28"/>
              </w:rPr>
              <w:t>Наименование Программы, подпрограммы Программы,  основного мероприятия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Утверждено в Программе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на 31 декабря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2018 года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(№5077 от 21.12.2018)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Сводная бюджетная роспись на 31 декабря 2018 года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Кассовое исполнение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6</w:t>
            </w:r>
          </w:p>
        </w:tc>
      </w:tr>
      <w:tr w:rsidR="00C94F03" w:rsidRPr="00433E52" w:rsidTr="00B8262D">
        <w:trPr>
          <w:cantSplit/>
          <w:trHeight w:val="704"/>
          <w:jc w:val="center"/>
        </w:trPr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C94F03" w:rsidRPr="00433E52" w:rsidRDefault="00C94F03" w:rsidP="00B8262D">
            <w:pPr>
              <w:pStyle w:val="ConsPlusCell"/>
              <w:widowControl/>
              <w:tabs>
                <w:tab w:val="left" w:pos="938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Программа «Безопасный Пятигорск», всего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бюджет  города-курорта Пятигорска, в т.ч.: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35729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35 415,55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35 172,71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средства бюджета Ставропольского края (далее – краевой бюджет), в т.ч. 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949,75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949,75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1224"/>
          <w:jc w:val="center"/>
        </w:trPr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34 767,45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34 453,05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34 222,96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25 766,48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25 829,06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25 709,09</w:t>
            </w:r>
          </w:p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Администрации города Пятигорска;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1586,00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1171,07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1171,07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-116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5805,94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5843,89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5837,82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– МУ  «Управление культуры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1141,17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1141,17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1037,12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социальной поддержки населения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467,86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467,86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467,86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имущественных отношений администрации города Пятигорска».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433E52">
                <w:rPr>
                  <w:sz w:val="28"/>
                  <w:szCs w:val="28"/>
                </w:rPr>
                <w:t>Подпрограмма 1</w:t>
              </w:r>
            </w:hyperlink>
            <w:r w:rsidRPr="00433E52">
              <w:rPr>
                <w:sz w:val="28"/>
                <w:szCs w:val="28"/>
              </w:rPr>
              <w:t xml:space="preserve">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  учреждений, профилактика терроризма, профилактика правонарушений в городе-курорте Пятигорске», всего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города-курорта Пятигорска, в т.ч.:</w:t>
            </w:r>
          </w:p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26 771,86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26 457,45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26 224,13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средства бюджета Ставропольского края (далее – краевой бюджет) в т.ч. 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tabs>
                <w:tab w:val="left" w:pos="156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tabs>
                <w:tab w:val="left" w:pos="156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tabs>
                <w:tab w:val="left" w:pos="156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949,75</w:t>
            </w:r>
          </w:p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1115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tabs>
                <w:tab w:val="left" w:pos="156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tabs>
                <w:tab w:val="left" w:pos="156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tabs>
                <w:tab w:val="left" w:pos="156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949,75</w:t>
            </w:r>
          </w:p>
          <w:p w:rsidR="00C94F03" w:rsidRPr="00433E52" w:rsidRDefault="00C94F03" w:rsidP="00B8262D">
            <w:pPr>
              <w:pStyle w:val="ConsPlusCell"/>
              <w:widowControl/>
              <w:tabs>
                <w:tab w:val="left" w:pos="1563"/>
              </w:tabs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25809,36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25494,95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25274,38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787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16910,96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16910,96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16800,51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122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Администрации города Пятигорска;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1171,07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1171,07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1171,07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bookmarkStart w:id="1" w:name="OLE_LINK1"/>
            <w:r w:rsidRPr="00433E52">
              <w:rPr>
                <w:sz w:val="28"/>
                <w:szCs w:val="28"/>
              </w:rPr>
              <w:t>соисполнителю - МУ «Управление образования администрации города Пятигорска»</w:t>
            </w:r>
            <w:bookmarkEnd w:id="1"/>
            <w:r w:rsidRPr="00433E52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5843,89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5843,89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5837,82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1433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культуры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1101,17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1101,17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997,12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социальной поддержки населения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467,86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467,86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467,86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МУ «Управление имущественных отношений администрации города Пятигорска».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в том числе следующие основные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433E52">
                <w:rPr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84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бюджет  города-курорта Пятигорска, в т.ч.: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1100,80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1100,80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1100,80</w:t>
            </w:r>
          </w:p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1 097,70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 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бюджет города-курорта Пятигорска, в т.ч.: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20 287,14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20 187,20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20 034,47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20 287,14</w:t>
            </w:r>
          </w:p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20 187,20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20 034,47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15640,64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15 706,32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15 597,28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Администрации города Пятигорска;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652,40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476,32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476,32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3209,18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3 219,65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3 217,68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– МУ «Управление культуры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330,20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330,20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288,46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454,72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454,72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454,72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457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433E52">
              <w:rPr>
                <w:sz w:val="28"/>
                <w:szCs w:val="28"/>
                <w:lang w:val="en-US"/>
              </w:rPr>
              <w:t>0</w:t>
            </w:r>
            <w:r w:rsidRPr="00433E52">
              <w:rPr>
                <w:sz w:val="28"/>
                <w:szCs w:val="28"/>
              </w:rPr>
              <w:t>,</w:t>
            </w:r>
            <w:r w:rsidRPr="00433E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  <w:lang w:val="en-US"/>
              </w:rPr>
              <w:t>0</w:t>
            </w:r>
            <w:r w:rsidRPr="00433E52">
              <w:rPr>
                <w:sz w:val="28"/>
                <w:szCs w:val="28"/>
              </w:rPr>
              <w:t>,</w:t>
            </w:r>
            <w:r w:rsidRPr="00433E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  <w:lang w:val="en-US"/>
              </w:rPr>
              <w:t>0</w:t>
            </w:r>
            <w:r w:rsidRPr="00433E52">
              <w:rPr>
                <w:sz w:val="28"/>
                <w:szCs w:val="28"/>
              </w:rPr>
              <w:t>,</w:t>
            </w:r>
            <w:r w:rsidRPr="00433E52">
              <w:rPr>
                <w:sz w:val="28"/>
                <w:szCs w:val="28"/>
                <w:lang w:val="en-US"/>
              </w:rPr>
              <w:t>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457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соисполнителю - МУ «Управление имущественных отношений администрации города Пятигорска».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  <w:lang w:val="en-US"/>
              </w:rPr>
              <w:t>0</w:t>
            </w:r>
            <w:r w:rsidRPr="00433E52">
              <w:rPr>
                <w:sz w:val="28"/>
                <w:szCs w:val="28"/>
              </w:rPr>
              <w:t>,</w:t>
            </w:r>
            <w:r w:rsidRPr="00433E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  <w:lang w:val="en-US"/>
              </w:rPr>
              <w:t>0</w:t>
            </w:r>
            <w:r w:rsidRPr="00433E52">
              <w:rPr>
                <w:sz w:val="28"/>
                <w:szCs w:val="28"/>
              </w:rPr>
              <w:t>,</w:t>
            </w:r>
            <w:r w:rsidRPr="00433E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  <w:lang w:val="en-US"/>
              </w:rPr>
              <w:t>0</w:t>
            </w:r>
            <w:r w:rsidRPr="00433E52">
              <w:rPr>
                <w:sz w:val="28"/>
                <w:szCs w:val="28"/>
              </w:rPr>
              <w:t>,</w:t>
            </w:r>
            <w:r w:rsidRPr="00433E52">
              <w:rPr>
                <w:sz w:val="28"/>
                <w:szCs w:val="28"/>
                <w:lang w:val="en-US"/>
              </w:rPr>
              <w:t>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 мероприятие «Профилактика терроризма и правонарушений в городе-курорте Пятигорске»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Пятигорска,  в т.ч.: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5383,92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5 172,55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5 091,96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средства краевого бюджета, в т.ч. 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949,75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962,50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949,75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4421,42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4 210,05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4 142,21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106,95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106,95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105,53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Администрации города Пятигорска;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983,60</w:t>
            </w:r>
          </w:p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694,75</w:t>
            </w:r>
          </w:p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694,75</w:t>
            </w:r>
          </w:p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2596,76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2 624,24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2 620,14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«Управление культуры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770,97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770,97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708,66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Пятигорска»,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13,14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13,14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13,14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433E52">
                <w:rPr>
                  <w:sz w:val="28"/>
                  <w:szCs w:val="28"/>
                </w:rPr>
                <w:t>Подпрограмма 2</w:t>
              </w:r>
            </w:hyperlink>
            <w:r w:rsidRPr="00433E52">
              <w:rPr>
                <w:sz w:val="28"/>
                <w:szCs w:val="28"/>
              </w:rPr>
              <w:t xml:space="preserve"> «Укрепление межнациональных отношений и повышение противодействия проявлениям экстремизма в  городе-курорте Пятигорске», всего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Пятигорска, в т.ч.: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Администрации города Пятигорска;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«Управление культуры администрации города Пятигорска»;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1809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города. Пятигорска».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</w:t>
            </w:r>
            <w:r w:rsidRPr="00433E52">
              <w:rPr>
                <w:sz w:val="28"/>
                <w:szCs w:val="28"/>
                <w:lang w:val="en-US"/>
              </w:rPr>
              <w:t> </w:t>
            </w:r>
            <w:r w:rsidRPr="00433E52">
              <w:rPr>
                <w:sz w:val="28"/>
                <w:szCs w:val="28"/>
              </w:rPr>
              <w:t>мероприятие «Гармонизация межнациональных отношений в городе-курорте Пятигорске»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бюджет  города-курорта Пятигорска, в т.ч.: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937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C94F03" w:rsidRPr="00433E52" w:rsidRDefault="00C94F03" w:rsidP="00B8262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Администрации города Пятигорска;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ind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 «Мероприятия по развитию у подрастающего поколения уважительного отношения ко всем этносам и религиям, воспитанию</w:t>
            </w:r>
            <w:r w:rsidRPr="00433E52">
              <w:rPr>
                <w:sz w:val="28"/>
                <w:szCs w:val="28"/>
                <w:lang w:val="en-US"/>
              </w:rPr>
              <w:t> </w:t>
            </w:r>
            <w:r w:rsidRPr="00433E52">
              <w:rPr>
                <w:sz w:val="28"/>
                <w:szCs w:val="28"/>
              </w:rPr>
              <w:t>патриотизма, формированию</w:t>
            </w:r>
            <w:r w:rsidRPr="00433E52">
              <w:rPr>
                <w:sz w:val="28"/>
                <w:szCs w:val="28"/>
                <w:lang w:val="en-US"/>
              </w:rPr>
              <w:t> </w:t>
            </w:r>
            <w:r w:rsidRPr="00433E52">
              <w:rPr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Пятигорска, в т.ч.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администрации </w:t>
            </w:r>
          </w:p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469"/>
              </w:tabs>
              <w:rPr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433E52">
                <w:rPr>
                  <w:sz w:val="28"/>
                  <w:szCs w:val="28"/>
                </w:rPr>
                <w:t>Подпрограмма 3</w:t>
              </w:r>
            </w:hyperlink>
            <w:r w:rsidRPr="00433E52">
              <w:rPr>
                <w:sz w:val="28"/>
                <w:szCs w:val="28"/>
              </w:rPr>
              <w:t xml:space="preserve"> «Поддержка казачества в городе-курорте Пятигорске», всего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Пятигорска, в т.ч.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 мероприятие «Поддержка казачьих обществ, осуществляющих свою деятельность на территории города-курорта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бюджет  города-курорта Пятигорска, </w:t>
            </w:r>
          </w:p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996,48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 «Мероприятия по развитию, военно-патриотического воспитания казачьей молодежи в г. Пятигорске, по развитию духовно-культурных основ казачества, развитию образования с использованием культурно-исторических традиции казачества»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0,00</w:t>
            </w: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Cell"/>
              <w:widowControl/>
              <w:rPr>
                <w:sz w:val="28"/>
                <w:szCs w:val="28"/>
              </w:rPr>
            </w:pPr>
            <w:hyperlink w:anchor="Par500" w:tooltip="Подпрограмма" w:history="1">
              <w:r w:rsidRPr="00433E52">
                <w:rPr>
                  <w:sz w:val="28"/>
                  <w:szCs w:val="28"/>
                </w:rPr>
                <w:t>Подпрограмма 4</w:t>
              </w:r>
            </w:hyperlink>
            <w:r w:rsidRPr="00433E52">
              <w:rPr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7 912,10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bottom w:val="nil"/>
            </w:tcBorders>
          </w:tcPr>
          <w:p w:rsidR="00C94F03" w:rsidRPr="00433E52" w:rsidRDefault="00C94F03" w:rsidP="00B8262D">
            <w:pPr>
              <w:pStyle w:val="ConsPlusCell"/>
              <w:widowControl/>
              <w:tabs>
                <w:tab w:val="left" w:pos="1072"/>
              </w:tabs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 мероприятие «Обеспечение реализации Программы»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Пятигорска, в т.ч.: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7 912,10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7 912,10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0"/>
          <w:jc w:val="center"/>
        </w:trPr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C94F03" w:rsidRPr="00433E52" w:rsidRDefault="00C94F03" w:rsidP="00B82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7 918,09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F03" w:rsidRPr="00433E52" w:rsidRDefault="00C94F03" w:rsidP="00B8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7 912,10</w:t>
            </w:r>
          </w:p>
          <w:p w:rsidR="00C94F03" w:rsidRPr="00433E52" w:rsidRDefault="00C94F03" w:rsidP="00B826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94F03" w:rsidRPr="00433E52" w:rsidRDefault="00C94F03" w:rsidP="00C94F03">
      <w:pPr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C861A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7B52E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C94F0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94F03" w:rsidRPr="00433E52" w:rsidRDefault="00C94F03" w:rsidP="00C94F0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3E52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C94F03" w:rsidRPr="00433E52" w:rsidRDefault="00C94F03" w:rsidP="00C94F03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муниципальной программы «Безопасный Пятигорск»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455"/>
        <w:gridCol w:w="1471"/>
        <w:gridCol w:w="1379"/>
        <w:gridCol w:w="1380"/>
        <w:gridCol w:w="2306"/>
        <w:gridCol w:w="27"/>
        <w:gridCol w:w="2334"/>
        <w:gridCol w:w="2394"/>
      </w:tblGrid>
      <w:tr w:rsidR="00C94F03" w:rsidRPr="00433E52" w:rsidTr="00B8262D">
        <w:tc>
          <w:tcPr>
            <w:tcW w:w="756" w:type="dxa"/>
            <w:vMerge w:val="restart"/>
            <w:vAlign w:val="center"/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55" w:type="dxa"/>
            <w:vMerge w:val="restart"/>
            <w:vAlign w:val="center"/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Программы,             показателя решения задач подпрограммы</w:t>
            </w:r>
          </w:p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426" w:type="dxa"/>
            <w:gridSpan w:val="5"/>
            <w:vAlign w:val="center"/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Значения индикатора достижения цели Программы, показателей решения задач подпрограммы</w:t>
            </w:r>
          </w:p>
        </w:tc>
        <w:tc>
          <w:tcPr>
            <w:tcW w:w="2394" w:type="dxa"/>
            <w:vMerge w:val="restart"/>
            <w:vAlign w:val="center"/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индикатора достижения цели, показателей решения задач подпрограммы на конец отчетного года (при наличии)</w:t>
            </w:r>
          </w:p>
        </w:tc>
      </w:tr>
      <w:tr w:rsidR="00C94F03" w:rsidRPr="00433E52" w:rsidTr="00B8262D">
        <w:trPr>
          <w:trHeight w:val="673"/>
        </w:trPr>
        <w:tc>
          <w:tcPr>
            <w:tcW w:w="756" w:type="dxa"/>
            <w:vMerge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2017</w:t>
            </w:r>
            <w:r w:rsidRPr="00433E52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4667" w:type="dxa"/>
            <w:gridSpan w:val="3"/>
            <w:vAlign w:val="center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94" w:type="dxa"/>
            <w:vMerge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503"/>
        </w:trPr>
        <w:tc>
          <w:tcPr>
            <w:tcW w:w="756" w:type="dxa"/>
            <w:vMerge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80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2306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61" w:type="dxa"/>
            <w:gridSpan w:val="2"/>
            <w:vAlign w:val="center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2394" w:type="dxa"/>
            <w:vMerge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gridSpan w:val="2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 «Безопасный Пятигорск»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1.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города, прошедшего подготовку в области защиты от чрезвычайных ситуаций природного и техногенного характера (в год)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68,08</w:t>
            </w:r>
          </w:p>
        </w:tc>
        <w:tc>
          <w:tcPr>
            <w:tcW w:w="2361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68,08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города Пятигорска (в год)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361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 xml:space="preserve"> «Построение и развитие АПК «Безопасный город», обеспечение безопасности жизнедеятельности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обеспечение развития комплексной системы предупреждения и ликвидации чрезвычайных ситуаций: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камер видеонаблюдения, выведенных на ЕДДС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г. Пятигорска.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Повышение безопасности и защищенности населения и территории города-курорта Пятигорска, повышение уровня пожарной безопасности муниципальных учреждений города-курорта Пятигорска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2455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обороне и чрезвычайным ситуациям (в год).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79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3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Дополнительно подготовку проходили лица, впервые назначенные на должности в организациях, а также  сотрудники организаций у кого истекали сроки подготовки, установленные законодательством РФ.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2455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тренировок, проведенных в муниципальных образовательных организациях (с руководителями и работающим персоналом, обучающимися) по действиям в условиях чрезвычайных ситуаций (в год).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на 2018 год планировался  исходя из отчетных данных МУ «Управление образования администрации города Пятигорска» на 2017 год.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выполнения рекомендаций </w:t>
            </w:r>
            <w:r w:rsidRPr="00433E52">
              <w:rPr>
                <w:rStyle w:val="2115pt"/>
                <w:rFonts w:eastAsia="Calibri"/>
                <w:sz w:val="28"/>
                <w:szCs w:val="28"/>
              </w:rPr>
              <w:t xml:space="preserve">ОНД и ПР УНД и ПР ГУ МЧС России по СК (по городам Пятигорск, Железноводск, Лермонтов),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Министерства образования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Ставропольского края  о проведении дополнительных тренировок. 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с дежурно-диспетчерским персоналом ЕДДС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города Пятигорска по отработке действий по предупреждению и ликвидации чрезвычайных ситуаций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муниципальных учреждениях города-курорта Пятигорска (в год)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выше запланированного значения, за счет  проведения дополнительных мероприятия по обеспечению пожарной безопасности в муниципальных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учреждениях города-курорта Пятигорска (стадион «Центральный» (монтаж пожарной сигнализации), здание администрации города Пятигорска, муниципальные образовательные учреждения).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3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создание условий для организации и обеспечения охраны в муниципальных учреждениях города-курорта Пятигорска.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2455" w:type="dxa"/>
            <w:vAlign w:val="center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условий функционирования объектов муниципальных учреждений 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4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совершенствование системы профилактики правонарушений, предупреждения террористической и экстремистской деятельности, повышение бдительности жителей города.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планировался исходя из отчетных данных МУ «Управление общественной безопасности администрации города Пятигорска» за 2017 год.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1.3.4.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по правовому просвещению и правовому информированию (в год)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выполнения рекомендаций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по профилактике правонарушений и формированию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системы профилактики правонарушений на территории Ставропольского края, ОМВД по     г. Пятигорску  о проведении дополнительных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информационно-пропагандистских мероприятий по правовому просвещению и правовому информированию.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5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несовершеннолетних и молодежи.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учреждениях среднего и высшего профессионального образования на территории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задействованных в мероприятиях по профилактике правонарушений (в год)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выполнения рекомендаций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по профилактике правонарушений и формированию системы профилактики правонарушений на территории Ставропольского края о проведении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мероприятий по профилактике правонарушений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для несовершеннолетних.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состоящих на учете в городском банке данных подростков "группы риска"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33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ниже запланированного значения, что является положительной динамикой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1.3.8.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"группы риска" охваченных летней занятостью 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выше запланированного значения, что является положительной динамикой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2. Укрепление межнациональных отношений и противодействие проявлениям экстремизма на территории города-курорта Пятигорска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экстремизма, радикализма и терроризма среди молодежи (в возрасте от 14 до 22 лет) (в год)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22,3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города-курорта Пятигорска.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по проблемам профилактики терроризма, экстремизма, национальной и религиозной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нетерпимости, направленных на поддержание межнационального и межконфессионального мира и согласия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формирование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экстремизма, радикализма и терроризма среди молодежи (в возрасте от 14 до 22 лет)</w:t>
            </w:r>
          </w:p>
        </w:tc>
        <w:tc>
          <w:tcPr>
            <w:tcW w:w="1471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334" w:type="dxa"/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выше запланированного значения, что является положительной динамикой</w:t>
            </w:r>
          </w:p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3.  Сохранение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C94F03" w:rsidRPr="00433E52" w:rsidTr="00B8262D">
        <w:trPr>
          <w:trHeight w:val="699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казачьих обществ, которым оказано содействие в деятельности по возрождению и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укреплению культурных, духовных и нравственных основ казачества в городе-курорте Пятигорске 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79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выше запланированного значения, в связи с тем, что решением  Совета атаманов  ПРКО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СОКО ТВКО увеличено количество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казачьих обществ,  которым передано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приобретенное в рамках программы имущество (автомобиль «LADA Largus»,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форменная  одежда,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садовая  техника, бензогенератор ,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офисная  мебель, офисная техника).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Подпрограмма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 xml:space="preserve"> «Поддержка казачества в городе-курорте Пятигорске»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2455" w:type="dxa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народных дружинников, из числа членов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казачьих обществ, привлеченных для охраны общественного порядка на территории города-курорта Пятигорска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79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33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394" w:type="dxa"/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на 2018 год планировался исходя из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отчетных данных на 2017 год, представляемых ОМВД по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Пятигорску.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выполнения рекомендаций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краевого штаба народных дружин, Правительства Ставропольского края об увеличении количества выходов народных дружинников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для охраны общественного порядка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4F03" w:rsidRPr="00433E52" w:rsidTr="00B8262D">
        <w:trPr>
          <w:trHeight w:val="70"/>
        </w:trPr>
        <w:tc>
          <w:tcPr>
            <w:tcW w:w="14502" w:type="dxa"/>
            <w:gridSpan w:val="9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C94F03" w:rsidRPr="00433E52" w:rsidTr="00B8262D">
        <w:trPr>
          <w:trHeight w:val="70"/>
        </w:trPr>
        <w:tc>
          <w:tcPr>
            <w:tcW w:w="756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455" w:type="dxa"/>
            <w:vAlign w:val="center"/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Пятигорска, занимающихся в военно-патриотических клубах и секциях казачьей направленности, человек</w:t>
            </w:r>
          </w:p>
        </w:tc>
        <w:tc>
          <w:tcPr>
            <w:tcW w:w="1471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3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F03" w:rsidRPr="00433E52" w:rsidRDefault="00C94F03" w:rsidP="00C94F03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C94F03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C94F03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C94F03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C94F03" w:rsidRPr="00433E52" w:rsidRDefault="00C94F03" w:rsidP="00C94F03">
      <w:pPr>
        <w:autoSpaceDE w:val="0"/>
        <w:autoSpaceDN w:val="0"/>
        <w:adjustRightInd w:val="0"/>
        <w:spacing w:line="160" w:lineRule="exact"/>
        <w:jc w:val="both"/>
        <w:outlineLvl w:val="2"/>
        <w:rPr>
          <w:rFonts w:ascii="Times New Roman" w:hAnsi="Times New Roman"/>
          <w:sz w:val="28"/>
          <w:szCs w:val="28"/>
        </w:rPr>
        <w:sectPr w:rsidR="00C94F03" w:rsidRPr="00433E52" w:rsidSect="008B0089">
          <w:headerReference w:type="even" r:id="rId9"/>
          <w:headerReference w:type="default" r:id="rId10"/>
          <w:pgSz w:w="16838" w:h="11905" w:orient="landscape" w:code="9"/>
          <w:pgMar w:top="1985" w:right="1418" w:bottom="567" w:left="1134" w:header="720" w:footer="720" w:gutter="0"/>
          <w:cols w:space="720"/>
          <w:titlePg/>
        </w:sectPr>
      </w:pP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 xml:space="preserve">Сведения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о степени выполнения основных мероприятий, мероприятий и контрольных событий подпрограмм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en-US"/>
        </w:rPr>
      </w:pPr>
      <w:r w:rsidRPr="00433E52">
        <w:rPr>
          <w:rFonts w:ascii="Times New Roman" w:hAnsi="Times New Roman"/>
          <w:sz w:val="28"/>
          <w:szCs w:val="28"/>
        </w:rPr>
        <w:t>Программы «Безопасный Пятигорск»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2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3"/>
        <w:gridCol w:w="4145"/>
        <w:gridCol w:w="14"/>
        <w:gridCol w:w="29"/>
        <w:gridCol w:w="9"/>
        <w:gridCol w:w="2059"/>
        <w:gridCol w:w="55"/>
        <w:gridCol w:w="30"/>
        <w:gridCol w:w="13"/>
        <w:gridCol w:w="1037"/>
        <w:gridCol w:w="66"/>
        <w:gridCol w:w="9"/>
        <w:gridCol w:w="15"/>
        <w:gridCol w:w="15"/>
        <w:gridCol w:w="77"/>
        <w:gridCol w:w="7"/>
        <w:gridCol w:w="93"/>
        <w:gridCol w:w="29"/>
        <w:gridCol w:w="47"/>
        <w:gridCol w:w="78"/>
        <w:gridCol w:w="275"/>
        <w:gridCol w:w="531"/>
        <w:gridCol w:w="24"/>
        <w:gridCol w:w="15"/>
        <w:gridCol w:w="52"/>
        <w:gridCol w:w="9"/>
        <w:gridCol w:w="6"/>
        <w:gridCol w:w="51"/>
        <w:gridCol w:w="24"/>
        <w:gridCol w:w="54"/>
        <w:gridCol w:w="31"/>
        <w:gridCol w:w="13"/>
        <w:gridCol w:w="522"/>
        <w:gridCol w:w="424"/>
        <w:gridCol w:w="27"/>
        <w:gridCol w:w="61"/>
        <w:gridCol w:w="49"/>
        <w:gridCol w:w="15"/>
        <w:gridCol w:w="21"/>
        <w:gridCol w:w="20"/>
        <w:gridCol w:w="35"/>
        <w:gridCol w:w="642"/>
        <w:gridCol w:w="500"/>
        <w:gridCol w:w="25"/>
        <w:gridCol w:w="48"/>
        <w:gridCol w:w="730"/>
        <w:gridCol w:w="1338"/>
        <w:gridCol w:w="135"/>
        <w:gridCol w:w="6"/>
        <w:gridCol w:w="152"/>
        <w:gridCol w:w="985"/>
      </w:tblGrid>
      <w:tr w:rsidR="00C94F03" w:rsidRPr="00433E52" w:rsidTr="00B8262D">
        <w:trPr>
          <w:cantSplit/>
          <w:trHeight w:val="240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№ п/п</w:t>
            </w:r>
          </w:p>
        </w:tc>
        <w:tc>
          <w:tcPr>
            <w:tcW w:w="41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Наименование  основного мер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приятия, мероприятия, контрол</w:t>
            </w:r>
            <w:r w:rsidRPr="00433E52">
              <w:rPr>
                <w:sz w:val="28"/>
                <w:szCs w:val="28"/>
              </w:rPr>
              <w:t>ь</w:t>
            </w:r>
            <w:r w:rsidRPr="00433E52">
              <w:rPr>
                <w:sz w:val="28"/>
                <w:szCs w:val="28"/>
              </w:rPr>
              <w:t>ного события подпрограммы Программы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259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22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Исполнение основных мероприятий, мероприятий, контрольных соб</w:t>
            </w:r>
            <w:r w:rsidRPr="00433E52">
              <w:rPr>
                <w:sz w:val="28"/>
                <w:szCs w:val="28"/>
              </w:rPr>
              <w:t>ы</w:t>
            </w:r>
            <w:r w:rsidRPr="00433E52">
              <w:rPr>
                <w:sz w:val="28"/>
                <w:szCs w:val="28"/>
              </w:rPr>
              <w:t>тий в соответс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вии с планом-графиком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Пробл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мы, во</w:t>
            </w:r>
            <w:r w:rsidRPr="00433E52">
              <w:rPr>
                <w:sz w:val="28"/>
                <w:szCs w:val="28"/>
              </w:rPr>
              <w:t>з</w:t>
            </w:r>
            <w:r w:rsidRPr="00433E52">
              <w:rPr>
                <w:sz w:val="28"/>
                <w:szCs w:val="28"/>
              </w:rPr>
              <w:t>никшие в ходе реализ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ции меропри</w:t>
            </w:r>
            <w:r w:rsidRPr="00433E52">
              <w:rPr>
                <w:sz w:val="28"/>
                <w:szCs w:val="28"/>
              </w:rPr>
              <w:t>я</w:t>
            </w:r>
            <w:r w:rsidRPr="00433E52">
              <w:rPr>
                <w:sz w:val="28"/>
                <w:szCs w:val="28"/>
              </w:rPr>
              <w:t>тия*</w:t>
            </w:r>
          </w:p>
        </w:tc>
      </w:tr>
      <w:tr w:rsidR="00C94F03" w:rsidRPr="00433E52" w:rsidTr="00B8262D">
        <w:trPr>
          <w:cantSplit/>
          <w:trHeight w:val="72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начала реализ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ции</w:t>
            </w:r>
          </w:p>
        </w:tc>
        <w:tc>
          <w:tcPr>
            <w:tcW w:w="1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окончания ре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лизации</w:t>
            </w: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начала  реализ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ции</w:t>
            </w: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окончания реализ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ции</w:t>
            </w:r>
          </w:p>
        </w:tc>
        <w:tc>
          <w:tcPr>
            <w:tcW w:w="22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391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5</w:t>
            </w: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8</w:t>
            </w:r>
          </w:p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433E52">
              <w:rPr>
                <w:sz w:val="28"/>
                <w:szCs w:val="28"/>
                <w:lang w:val="en-US"/>
              </w:rPr>
              <w:t>9</w:t>
            </w:r>
          </w:p>
        </w:tc>
      </w:tr>
      <w:tr w:rsidR="00C94F03" w:rsidRPr="00433E52" w:rsidTr="00B8262D">
        <w:trPr>
          <w:cantSplit/>
          <w:trHeight w:val="391"/>
        </w:trPr>
        <w:tc>
          <w:tcPr>
            <w:tcW w:w="15290" w:type="dxa"/>
            <w:gridSpan w:val="5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sz w:val="28"/>
                  <w:szCs w:val="28"/>
                </w:rPr>
                <w:t>Подпрограмма 1</w:t>
              </w:r>
            </w:hyperlink>
            <w:r w:rsidRPr="00433E52">
              <w:rPr>
                <w:sz w:val="28"/>
                <w:szCs w:val="28"/>
              </w:rPr>
              <w:t xml:space="preserve"> 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 .</w:t>
            </w:r>
          </w:p>
        </w:tc>
      </w:tr>
      <w:tr w:rsidR="00C94F03" w:rsidRPr="00433E52" w:rsidTr="00B8262D">
        <w:tc>
          <w:tcPr>
            <w:tcW w:w="6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1.1.</w:t>
            </w:r>
          </w:p>
        </w:tc>
        <w:tc>
          <w:tcPr>
            <w:tcW w:w="4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«Построение и развитие АПК «Безопасный город»</w:t>
            </w:r>
          </w:p>
        </w:tc>
        <w:tc>
          <w:tcPr>
            <w:tcW w:w="211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МУ "Управл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ние общественной безопасн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сти администр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ции города П</w:t>
            </w:r>
            <w:r w:rsidRPr="00433E52">
              <w:rPr>
                <w:sz w:val="28"/>
                <w:szCs w:val="28"/>
              </w:rPr>
              <w:t>я</w:t>
            </w:r>
            <w:r w:rsidRPr="00433E52">
              <w:rPr>
                <w:sz w:val="28"/>
                <w:szCs w:val="28"/>
              </w:rPr>
              <w:t>тигорска".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0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2018 году: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-на ЕДДС г. Пятигорска выведено 90 камер 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деонаблюдения;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- в рамках вза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модействия с отделом МВД России   по г.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горску при проведении опер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тивно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-следственных мероприятий,  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трудникам ОМВД по г. Пятигорску  было предоста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лено 46 записей с камер видеона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людения, которые использовались для пресечения правонарушений и раскрытия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ступлений.</w:t>
            </w: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3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1.1.1..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Мероприятие «Приобретение содержание, развитие  и модерн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 xml:space="preserve">зация аппаратно-программных средств»     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МКУ «Служба спасения города Пятигорска»,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ЕДДС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г. Пятигорска</w:t>
            </w:r>
          </w:p>
          <w:p w:rsidR="00C94F03" w:rsidRPr="00433E52" w:rsidRDefault="00C94F03" w:rsidP="00C94F03">
            <w:pPr>
              <w:pStyle w:val="ConsPlusCell"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В.А. Кривченко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Заключено 15 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говоров на сумму 1097,70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тыс.рублей на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 xml:space="preserve"> -услуги по техническому обслуживанию </w:t>
            </w:r>
            <w:r w:rsidRPr="00433E52">
              <w:rPr>
                <w:color w:val="000000"/>
                <w:sz w:val="28"/>
                <w:szCs w:val="28"/>
              </w:rPr>
              <w:lastRenderedPageBreak/>
              <w:t>телевизионной си</w:t>
            </w:r>
            <w:r w:rsidRPr="00433E52">
              <w:rPr>
                <w:color w:val="000000"/>
                <w:sz w:val="28"/>
                <w:szCs w:val="28"/>
              </w:rPr>
              <w:t>с</w:t>
            </w:r>
            <w:r w:rsidRPr="00433E52">
              <w:rPr>
                <w:color w:val="000000"/>
                <w:sz w:val="28"/>
                <w:szCs w:val="28"/>
              </w:rPr>
              <w:t>темы охранного наблюдения.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 xml:space="preserve">  -приобретение, содержание, ра</w:t>
            </w:r>
            <w:r w:rsidRPr="00433E52">
              <w:rPr>
                <w:color w:val="000000"/>
                <w:sz w:val="28"/>
                <w:szCs w:val="28"/>
              </w:rPr>
              <w:t>з</w:t>
            </w:r>
            <w:r w:rsidRPr="00433E52">
              <w:rPr>
                <w:color w:val="000000"/>
                <w:sz w:val="28"/>
                <w:szCs w:val="28"/>
              </w:rPr>
              <w:t>витие и модерн</w:t>
            </w:r>
            <w:r w:rsidRPr="00433E52">
              <w:rPr>
                <w:color w:val="000000"/>
                <w:sz w:val="28"/>
                <w:szCs w:val="28"/>
              </w:rPr>
              <w:t>и</w:t>
            </w:r>
            <w:r w:rsidRPr="00433E52">
              <w:rPr>
                <w:color w:val="000000"/>
                <w:sz w:val="28"/>
                <w:szCs w:val="28"/>
              </w:rPr>
              <w:t>зация  аппаратно-программных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 xml:space="preserve">средств, 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>- консультацио</w:t>
            </w:r>
            <w:r w:rsidRPr="00433E52">
              <w:rPr>
                <w:color w:val="000000"/>
                <w:sz w:val="28"/>
                <w:szCs w:val="28"/>
              </w:rPr>
              <w:t>н</w:t>
            </w:r>
            <w:r w:rsidRPr="00433E52">
              <w:rPr>
                <w:color w:val="000000"/>
                <w:sz w:val="28"/>
                <w:szCs w:val="28"/>
              </w:rPr>
              <w:t>ные услуги  по программным комплексам автоматизации, аттестация объе</w:t>
            </w:r>
            <w:r w:rsidRPr="00433E52">
              <w:rPr>
                <w:color w:val="000000"/>
                <w:sz w:val="28"/>
                <w:szCs w:val="28"/>
              </w:rPr>
              <w:t>к</w:t>
            </w:r>
            <w:r w:rsidRPr="00433E52">
              <w:rPr>
                <w:color w:val="000000"/>
                <w:sz w:val="28"/>
                <w:szCs w:val="28"/>
              </w:rPr>
              <w:t>тов информации, приобретение программного, аппаратного обеспечения, подключение с</w:t>
            </w:r>
            <w:r w:rsidRPr="00433E52">
              <w:rPr>
                <w:color w:val="000000"/>
                <w:sz w:val="28"/>
                <w:szCs w:val="28"/>
              </w:rPr>
              <w:t>и</w:t>
            </w:r>
            <w:r w:rsidRPr="00433E52">
              <w:rPr>
                <w:color w:val="000000"/>
                <w:sz w:val="28"/>
                <w:szCs w:val="28"/>
              </w:rPr>
              <w:t>рен оповещения населения.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2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1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Заключены договоры на  услуги по техническому обслуживанию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телевизионной системы охранн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 наблюдения, видеокамер и аппаратуры видеозаписи и воспр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изведения,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консультационные услуги по и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>тегрированным программным комплексам для автоматизации учрежденческой деятельности, услуги по техническому обсл</w:t>
            </w:r>
            <w:r w:rsidRPr="00433E52">
              <w:rPr>
                <w:sz w:val="28"/>
                <w:szCs w:val="28"/>
              </w:rPr>
              <w:t>у</w:t>
            </w:r>
            <w:r w:rsidRPr="00433E52">
              <w:rPr>
                <w:sz w:val="28"/>
                <w:szCs w:val="28"/>
              </w:rPr>
              <w:t>живанию и поддержанию в работоспособном состоянии пр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граммных средств управления б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зами данных системы «112»</w:t>
            </w: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16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2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Установлены камеры видеона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людения в районе памятника «Ворота Солнца» с выводом си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нала на ЕДДС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г. Пятигорска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Организовано построение тел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коммуникационной инфраструктуры для дальнейшего подключения камер в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деонаблюдения.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  <w:lang w:val="en-US"/>
              </w:rPr>
              <w:t>1</w:t>
            </w:r>
            <w:r w:rsidRPr="00433E52">
              <w:rPr>
                <w:sz w:val="28"/>
                <w:szCs w:val="28"/>
              </w:rPr>
              <w:t>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Основное мероприятие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«Обеспечение безопасности жи</w:t>
            </w:r>
            <w:r w:rsidRPr="00433E52">
              <w:rPr>
                <w:sz w:val="28"/>
                <w:szCs w:val="28"/>
              </w:rPr>
              <w:t>з</w:t>
            </w:r>
            <w:r w:rsidRPr="00433E52">
              <w:rPr>
                <w:sz w:val="28"/>
                <w:szCs w:val="28"/>
              </w:rPr>
              <w:t>недеятельности населения и обеспечение пожарной безопа</w:t>
            </w:r>
            <w:r w:rsidRPr="00433E52">
              <w:rPr>
                <w:sz w:val="28"/>
                <w:szCs w:val="28"/>
              </w:rPr>
              <w:t>с</w:t>
            </w:r>
            <w:r w:rsidRPr="00433E52">
              <w:rPr>
                <w:sz w:val="28"/>
                <w:szCs w:val="28"/>
              </w:rPr>
              <w:t>ности муниципальных учрежд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ний»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МУ «Управл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ние образования администрации города Пятиго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ска».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Специалистами МКУ «Служба спасения города Пятигорска» осуществляется   постоянный контроль за  оперативной  обст</w:t>
            </w: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новкой в городе, своевременное реагирования на ее  изменение; происшествий.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За  2018 год: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количество ре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гирований на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сообщения о </w:t>
            </w:r>
            <w:r w:rsidRPr="00433E52">
              <w:rPr>
                <w:sz w:val="28"/>
                <w:szCs w:val="28"/>
              </w:rPr>
              <w:lastRenderedPageBreak/>
              <w:t>п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жарах, авариях, социально - значимых происшествиях   от нас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ления города  Пятигорска и организаций состав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ло  100 %.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433E52">
              <w:rPr>
                <w:sz w:val="28"/>
                <w:szCs w:val="28"/>
              </w:rPr>
              <w:lastRenderedPageBreak/>
              <w:t>1.2.1</w:t>
            </w:r>
            <w:r w:rsidRPr="00433E5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Мероприятия по обеспечению деятельности (оказание услуг) муниципальных аварийно-спасательных учреждений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Специалистами МКУ «Служба спасения города Пятигорска» осуществляется   постоянный контроль за  оперативной  обст</w:t>
            </w: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новкой в городе, своевременное реагирования на ее  изменение; происшествий.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За  2018 год: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-количество зво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>ков, поступивших на телефон Ед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 xml:space="preserve">ной </w:t>
            </w:r>
            <w:r w:rsidRPr="00433E52">
              <w:rPr>
                <w:sz w:val="28"/>
                <w:szCs w:val="28"/>
              </w:rPr>
              <w:lastRenderedPageBreak/>
              <w:t>дежурно-диспетчерской службы состав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ло 105 000;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количество в</w:t>
            </w:r>
            <w:r w:rsidRPr="00433E52">
              <w:rPr>
                <w:sz w:val="28"/>
                <w:szCs w:val="28"/>
              </w:rPr>
              <w:t>ы</w:t>
            </w:r>
            <w:r w:rsidRPr="00433E52">
              <w:rPr>
                <w:sz w:val="28"/>
                <w:szCs w:val="28"/>
              </w:rPr>
              <w:t>ездов Поисково-спасательного о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 xml:space="preserve">ряда для </w:t>
            </w:r>
            <w:r w:rsidRPr="00433E52">
              <w:rPr>
                <w:bCs/>
                <w:sz w:val="28"/>
                <w:szCs w:val="28"/>
              </w:rPr>
              <w:t>оказания помощи насел</w:t>
            </w:r>
            <w:r w:rsidRPr="00433E52">
              <w:rPr>
                <w:bCs/>
                <w:sz w:val="28"/>
                <w:szCs w:val="28"/>
              </w:rPr>
              <w:t>е</w:t>
            </w:r>
            <w:r w:rsidRPr="00433E52">
              <w:rPr>
                <w:bCs/>
                <w:sz w:val="28"/>
                <w:szCs w:val="28"/>
              </w:rPr>
              <w:t>нию, проведение аварийно-спасательных и других неотло</w:t>
            </w:r>
            <w:r w:rsidRPr="00433E52">
              <w:rPr>
                <w:bCs/>
                <w:sz w:val="28"/>
                <w:szCs w:val="28"/>
              </w:rPr>
              <w:t>ж</w:t>
            </w:r>
            <w:r w:rsidRPr="00433E52">
              <w:rPr>
                <w:bCs/>
                <w:sz w:val="28"/>
                <w:szCs w:val="28"/>
              </w:rPr>
              <w:t>ных работ</w:t>
            </w:r>
            <w:r w:rsidRPr="00433E52">
              <w:rPr>
                <w:sz w:val="28"/>
                <w:szCs w:val="28"/>
              </w:rPr>
              <w:t xml:space="preserve"> на поступившие выз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вы за отчетный период составило 12000.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количество ре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гирований на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сообщения о п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 xml:space="preserve">жарах, авариях, катастрофах, стихийных </w:t>
            </w:r>
            <w:r w:rsidRPr="00433E52">
              <w:rPr>
                <w:sz w:val="28"/>
                <w:szCs w:val="28"/>
              </w:rPr>
              <w:lastRenderedPageBreak/>
              <w:t>бедств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ях, социально-значимых происшествиях   от н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селения города  Пятигорска и организаций сост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вило 100 %.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3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Заключены контракты (договоры)   на оплату труда работников и н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числение на оплату труда, услуг связи, оплата коммунальных у</w:t>
            </w:r>
            <w:r w:rsidRPr="00433E52">
              <w:rPr>
                <w:sz w:val="28"/>
                <w:szCs w:val="28"/>
              </w:rPr>
              <w:t>с</w:t>
            </w:r>
            <w:r w:rsidRPr="00433E52">
              <w:rPr>
                <w:sz w:val="28"/>
                <w:szCs w:val="28"/>
              </w:rPr>
              <w:t>луг, оплата прочих работ, работ и услуг по содержанию имущества, увеличение стоимости основных средств и материалов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начальника МУ «Управление общественной безопасности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О.А.Степанов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МКУ «Служба спасения города Пятигорска»,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ЕДДС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г. Пятигорска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В.А. Кривченко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Заключено 46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договоров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(контрактов) на сумму 1191,93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тыс. рублей на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оплату труда работников и начисление на опл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ту труда, услуг связи, оплата коммунальных услуг, оплата прочих работ и услуг по содержанию имущес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 xml:space="preserve">ва, увеличение стоимости </w:t>
            </w:r>
            <w:r w:rsidRPr="00433E52">
              <w:rPr>
                <w:sz w:val="28"/>
                <w:szCs w:val="28"/>
              </w:rPr>
              <w:lastRenderedPageBreak/>
              <w:t>основных средств и м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териалов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4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Заключены контракты (договоры)  на  профессиональную перепо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готовку и повышение квалифик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ции сотрудников ЕДДС    г. П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тигорска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МКУ «Служба спасения города Пятигорска»,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ЕДДС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В.А. Кривченко</w:t>
            </w:r>
          </w:p>
        </w:tc>
        <w:tc>
          <w:tcPr>
            <w:tcW w:w="1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Заключен договор на  обучение  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трудников по системе «112» 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(№798 от 01.06.2018 года).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Обучено 2 сотрудника дежу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но-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диспетчерского состава ЕДДС в период с 18.06.2018 г. по 29.06.2018 г. на базе учебно-методического центра ГО и ЧС ГКУ «ПАСС СК». На реализацию указанного мероприятия из бю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жета города-курорта Пятигорска была выделена сумма в разм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 8,698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433E52">
              <w:rPr>
                <w:sz w:val="28"/>
                <w:szCs w:val="28"/>
              </w:rPr>
              <w:lastRenderedPageBreak/>
              <w:t>1.2.2</w:t>
            </w:r>
            <w:r w:rsidRPr="00433E5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 Обеспечение пожарной без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пасности муниципальных учре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дений города-курорта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культуры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Техническое обслуживание пожарной сигнал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зации, системы «Стрелец-мониторинг»,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ремонт пожарной сигнализации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 заменой пожа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извещателей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и другие 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приятия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 2018 год количество проведенных мероприятий по обеспечению пожа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безопасности в муниципальных учреждениях города-курорта Пятигорска  сост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вило  - 273.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4809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5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Выполнены  условия  контрактов  (договоров) на техническое 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служивание противопожарной сигнализации и системы опов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щения, системы пожарного мониторинга в муниципальных 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организациях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образования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 Кузьминова М.Н.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Заключено 210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договоров на ок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зание услуг по реагированию на сообщения о включении тревожной сигнал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зации, а также на услуги по техн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ческому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обслуживанию комплекса техн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ческих средств охраны на сумму 2 623338,42  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Выполнялись   условия контра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тов  (договоров) на: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- техническое обслуживание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пожарной сигн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лизации;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техническое обслуживание  пожарного мон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торинга «Стр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лец-мониторинг».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Всего проведено 210 мероприятий.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6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Выполнены  условия контрактов  (договоров) на техническое о</w:t>
            </w:r>
            <w:r w:rsidRPr="00433E52">
              <w:rPr>
                <w:sz w:val="28"/>
                <w:szCs w:val="28"/>
              </w:rPr>
              <w:t>б</w:t>
            </w:r>
            <w:r w:rsidRPr="00433E52">
              <w:rPr>
                <w:sz w:val="28"/>
                <w:szCs w:val="28"/>
              </w:rPr>
              <w:t>служивание противопожарной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сигнализации и системы опов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щения, системы пожарного мониторинга в муниципальных 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реждениях культуры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Главный сп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циалист  МУ «Управление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Саввиди М.Э.</w:t>
            </w: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Количество ко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 xml:space="preserve">трактов - </w:t>
            </w:r>
            <w:r w:rsidRPr="00433E52">
              <w:rPr>
                <w:bCs/>
                <w:sz w:val="28"/>
                <w:szCs w:val="28"/>
              </w:rPr>
              <w:t>24</w:t>
            </w:r>
            <w:r w:rsidRPr="00433E52">
              <w:rPr>
                <w:sz w:val="28"/>
                <w:szCs w:val="28"/>
              </w:rPr>
              <w:t xml:space="preserve">, на сумму – </w:t>
            </w:r>
            <w:r w:rsidRPr="00433E52">
              <w:rPr>
                <w:bCs/>
                <w:sz w:val="28"/>
                <w:szCs w:val="28"/>
              </w:rPr>
              <w:t>288 460,00</w:t>
            </w:r>
            <w:r w:rsidRPr="00433E52">
              <w:rPr>
                <w:color w:val="FF0000"/>
                <w:sz w:val="28"/>
                <w:szCs w:val="28"/>
              </w:rPr>
              <w:t xml:space="preserve"> </w:t>
            </w:r>
            <w:r w:rsidRPr="00433E52">
              <w:rPr>
                <w:sz w:val="28"/>
                <w:szCs w:val="28"/>
              </w:rPr>
              <w:t>рублей.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Выполнялись   условия контра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тов  (договоров) на: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техническое обслуживание си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темы монитори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га пожарной си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нализации;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- техническое обслуживание пожарной сигнализации 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оповещ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о пожаре;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работы по зарядке огнетуш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телей;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приобретение оборудования пожарной сигн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лизации.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Всего проведено 24 мероприятия.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 7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Выполнены  контракты (догов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ры) на техническое обслужив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противопожарной сигнализации в муниципальных учрежд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ниях физической культуры и спорта  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Е.Е. Лысенко</w:t>
            </w:r>
          </w:p>
        </w:tc>
        <w:tc>
          <w:tcPr>
            <w:tcW w:w="1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Заключено 27 контрактов на сумму 452918,00 руб. 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Выполнялись   условия контра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тов  (договоров) в СШОР №1;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СШОР №2;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СШОР №3;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СШОР №4; СШОР №5;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СШОР №6;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СШ «Дельфин»на т/о  системы мониторинга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пожарной сигнал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зации; пожарной сигнализации и оповещения о пожаре; работы по зарядке огнетушителей; приобретение оборудования пожа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сигнализ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Всего проведено 27 мероприятий.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Выполнены  контракты (догов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ры) на техническое обслужив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противопожарной сигнализации и системы оповещения, си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темы пожарного мониторинга в здании администрации города Пятигорска,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выполнены  контракты (догов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ры) на выполнение работ по ус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ранению неисправностей и те</w:t>
            </w:r>
            <w:r w:rsidRPr="00433E52">
              <w:rPr>
                <w:sz w:val="28"/>
                <w:szCs w:val="28"/>
              </w:rPr>
              <w:t>х</w:t>
            </w:r>
            <w:r w:rsidRPr="00433E52">
              <w:rPr>
                <w:sz w:val="28"/>
                <w:szCs w:val="28"/>
              </w:rPr>
              <w:t>ническому обслуживанию систем охранно-пожарной сигнализации ,установленных по адресу г.Пятигорск ул.Московская 72 к.2 ,г.Пятигорск п. Горячеводский, ул.Ленина 34   и контракта на выполнение работ по технич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скому обслуживанию и устран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нию неисправностей пожарной сигнализации на объекте, расп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ложенном по адресу г.Пятигорск ул.Коллективная 3 МУ "МФЦ г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рода Пятигорска"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Главный бухга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тер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«МФЦ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Максимова Ю.А.;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х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зяйством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МБУ «ХЭУ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А.А.  Дегтев.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Выполнялись   условия контра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тов (договоров) на т/о против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пожарной сигнализации;  испытание дополн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тельных средств защиты; обучение по пожарно-техническому минимуму 1 чел; покупку знаков «Курение запр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щено»; испыт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и измерение внутренних эле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тропроводок; экспертизу о соблюдении соответствия требов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ниям контракта по монтажу и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ладке АПС и др.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Всего проведено 12 мероприятий.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9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>Проведены  тренировочные м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роприятия по эвакуации людей, обучение персонала муниципальных учреждений, учащихся раб</w:t>
            </w:r>
            <w:r w:rsidRPr="00433E52">
              <w:rPr>
                <w:color w:val="000000"/>
                <w:sz w:val="28"/>
                <w:szCs w:val="28"/>
              </w:rPr>
              <w:t>о</w:t>
            </w:r>
            <w:r w:rsidRPr="00433E52">
              <w:rPr>
                <w:color w:val="000000"/>
                <w:sz w:val="28"/>
                <w:szCs w:val="28"/>
              </w:rPr>
              <w:t>те с первичными средствами п</w:t>
            </w:r>
            <w:r w:rsidRPr="00433E52">
              <w:rPr>
                <w:color w:val="000000"/>
                <w:sz w:val="28"/>
                <w:szCs w:val="28"/>
              </w:rPr>
              <w:t>о</w:t>
            </w:r>
            <w:r w:rsidRPr="00433E52">
              <w:rPr>
                <w:color w:val="000000"/>
                <w:sz w:val="28"/>
                <w:szCs w:val="28"/>
              </w:rPr>
              <w:t>жаротушения и действиям в сл</w:t>
            </w:r>
            <w:r w:rsidRPr="00433E52">
              <w:rPr>
                <w:color w:val="000000"/>
                <w:sz w:val="28"/>
                <w:szCs w:val="28"/>
              </w:rPr>
              <w:t>у</w:t>
            </w:r>
            <w:r w:rsidRPr="00433E52">
              <w:rPr>
                <w:color w:val="000000"/>
                <w:sz w:val="28"/>
                <w:szCs w:val="28"/>
              </w:rPr>
              <w:t>чае возникновения пожара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4F03" w:rsidRPr="00433E52" w:rsidRDefault="00C94F03" w:rsidP="00C94F03">
            <w:pPr>
              <w:tabs>
                <w:tab w:val="left" w:pos="1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чальника МУ «Управление 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разования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Кузьминова М.Н.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Е.П. Лысенко</w:t>
            </w:r>
          </w:p>
        </w:tc>
        <w:tc>
          <w:tcPr>
            <w:tcW w:w="12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 2018 году: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1)МУ «Управл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ние образования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ска» проведено:</w:t>
            </w:r>
          </w:p>
          <w:p w:rsidR="00C94F03" w:rsidRPr="00433E52" w:rsidRDefault="00C94F03" w:rsidP="00C94F0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402  тренир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вочных мероприятия по эв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куации людей в целях обучения персонала муниципальных учреждений образов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учащихся работе с перви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средствами пожаротушения и действиям в случае возникнов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пожара;</w:t>
            </w:r>
          </w:p>
          <w:p w:rsidR="00C94F03" w:rsidRPr="00433E52" w:rsidRDefault="00C94F03" w:rsidP="00C94F0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-приняли участие 19823 человек.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 xml:space="preserve">2) МУ </w:t>
            </w:r>
            <w:r w:rsidRPr="00433E52">
              <w:rPr>
                <w:color w:val="000000"/>
                <w:sz w:val="28"/>
                <w:szCs w:val="28"/>
              </w:rPr>
              <w:lastRenderedPageBreak/>
              <w:t>«Управл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ние культуры администрации г</w:t>
            </w:r>
            <w:r w:rsidRPr="00433E52">
              <w:rPr>
                <w:color w:val="000000"/>
                <w:sz w:val="28"/>
                <w:szCs w:val="28"/>
              </w:rPr>
              <w:t>о</w:t>
            </w:r>
            <w:r w:rsidRPr="00433E52">
              <w:rPr>
                <w:color w:val="000000"/>
                <w:sz w:val="28"/>
                <w:szCs w:val="28"/>
              </w:rPr>
              <w:t>рода Пятигорска» проведено 73 тренировки, в к</w:t>
            </w:r>
            <w:r w:rsidRPr="00433E52">
              <w:rPr>
                <w:color w:val="000000"/>
                <w:sz w:val="28"/>
                <w:szCs w:val="28"/>
              </w:rPr>
              <w:t>о</w:t>
            </w:r>
            <w:r w:rsidRPr="00433E52">
              <w:rPr>
                <w:color w:val="000000"/>
                <w:sz w:val="28"/>
                <w:szCs w:val="28"/>
              </w:rPr>
              <w:t xml:space="preserve">торых </w:t>
            </w:r>
            <w:r w:rsidRPr="00433E52">
              <w:rPr>
                <w:sz w:val="28"/>
                <w:szCs w:val="28"/>
              </w:rPr>
              <w:t>приняли участие – 700 ч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ловек.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3) МУ «Комитет по физической культуре и спорту администрации города Пятиго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- СШОР №5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заключен дог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вор 58-О от 16.05.2018 на 1800 руб. «Об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чение пожарно-техническому минимуму».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Всего проведено 476 тренирово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«Организация и подготовка (обучение) должностных лиц, сп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циалистов и населения по дейс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виям в чрезвычайных ситуациях различного характера»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приятий ГО и ЧС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Пятигорска»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В.Н. Соловьев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0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Вовлечены  в процесс обучения по вопросам гражданской обор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ны, защиты от чрезвычайных ситуаций и те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рористических актов: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количество 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ководителей и работников,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шедших обучение в циклах</w:t>
            </w:r>
            <w:r w:rsidRPr="00433E5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подготовки руковод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щего состава учебно-методического центра по гра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данской обороне и чрезвычайным ситуациям -261 человек 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-работающее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селение -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свыше 71000 чел.</w:t>
            </w:r>
            <w:r w:rsidRPr="00433E52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учащиеся обр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зовательных организаций -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чено свыше 32000 чел.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население города Пятигорска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- свыше 40000 чел.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10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Вовлечены  в процесс обучения по вопросам гражданской обор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ны, защиты от чрезвычайных с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туаций и террористических актов руководящий  состав, должнос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лица, учащиеся образов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организаций, население города Пятигорска.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приятий ГО и ЧС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       Пятигорска»</w:t>
            </w:r>
          </w:p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В.Н. Соловьев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«Организационно-технические мероприятия в целях предупрежд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ния (ликвидации) чрезвычайных ситуаций и обеспечения пожарной безопасности»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приятий ГО и ЧС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МУ «Управление общественной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администрации города       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В.Н. Соловьев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МКУ «Служба спасения города Пятигорска»,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ЕДДС             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г.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Кривченко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0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rPr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>Завершены м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роприятия по включению в Региональную автоматизирова</w:t>
            </w:r>
            <w:r w:rsidRPr="00433E52">
              <w:rPr>
                <w:color w:val="000000"/>
                <w:sz w:val="28"/>
                <w:szCs w:val="28"/>
              </w:rPr>
              <w:t>н</w:t>
            </w:r>
            <w:r w:rsidRPr="00433E52">
              <w:rPr>
                <w:color w:val="000000"/>
                <w:sz w:val="28"/>
                <w:szCs w:val="28"/>
              </w:rPr>
              <w:t>ную систему централизова</w:t>
            </w:r>
            <w:r w:rsidRPr="00433E52">
              <w:rPr>
                <w:color w:val="000000"/>
                <w:sz w:val="28"/>
                <w:szCs w:val="28"/>
              </w:rPr>
              <w:t>н</w:t>
            </w:r>
            <w:r w:rsidRPr="00433E52">
              <w:rPr>
                <w:color w:val="000000"/>
                <w:sz w:val="28"/>
                <w:szCs w:val="28"/>
              </w:rPr>
              <w:t>ног</w:t>
            </w:r>
            <w:r w:rsidRPr="00433E52">
              <w:rPr>
                <w:color w:val="000000"/>
                <w:sz w:val="28"/>
                <w:szCs w:val="28"/>
              </w:rPr>
              <w:lastRenderedPageBreak/>
              <w:t>о оповещения населения Ста</w:t>
            </w:r>
            <w:r w:rsidRPr="00433E52">
              <w:rPr>
                <w:color w:val="000000"/>
                <w:sz w:val="28"/>
                <w:szCs w:val="28"/>
              </w:rPr>
              <w:t>в</w:t>
            </w:r>
            <w:r w:rsidRPr="00433E52">
              <w:rPr>
                <w:color w:val="000000"/>
                <w:sz w:val="28"/>
                <w:szCs w:val="28"/>
              </w:rPr>
              <w:t>ропольского края сирен оповещ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ния С-40. Общее количество сирен на территории города составл</w:t>
            </w:r>
            <w:r w:rsidRPr="00433E52">
              <w:rPr>
                <w:color w:val="000000"/>
                <w:sz w:val="28"/>
                <w:szCs w:val="28"/>
              </w:rPr>
              <w:t>я</w:t>
            </w:r>
            <w:r w:rsidRPr="00433E52">
              <w:rPr>
                <w:color w:val="000000"/>
                <w:sz w:val="28"/>
                <w:szCs w:val="28"/>
              </w:rPr>
              <w:t>ет 18 шт., из них 16 включено в РАСЦО.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 11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33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Подключены линии связи к ранее установленным электросиренам.</w:t>
            </w:r>
          </w:p>
        </w:tc>
        <w:tc>
          <w:tcPr>
            <w:tcW w:w="211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1.2.5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«Мероприятия по сохранению и приведению защитных сооруж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ний гражданской обороны, находящихся в муниципальной собс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венности, к использованию по предназначению»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инж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нер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общественной безопасности администрации города       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А.Ю. Попов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33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целях пов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ы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шения эффекти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ности работы по контролю гото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ности к использ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ванию по предназначению защи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ных сооружений, организован и проведен Смотр-конкурс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защи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ных сооружений ГО.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соответствии с распоряжением председателя КПЛЧС и ОПБ г. Пятигорска № 49 от 25.06.2018 года межведомстве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комиссией в период с 26.06.2018г по 02.08.2018г. проведена инвентаризация пяти защитных сооруж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ний гражданской обороны, находящихся в муниципальной собс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венности города Пятигорска. Акты инвентаризации и фотографии защитных сооруж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направлены в ГУ МЧС России по Ставропол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скому краю </w:t>
            </w:r>
          </w:p>
          <w:p w:rsidR="00C94F03" w:rsidRPr="00433E52" w:rsidRDefault="00C94F03" w:rsidP="00C94F03">
            <w:pPr>
              <w:pStyle w:val="ConsPlusCell"/>
              <w:rPr>
                <w:sz w:val="28"/>
                <w:szCs w:val="28"/>
                <w:highlight w:val="green"/>
              </w:rPr>
            </w:pPr>
            <w:r w:rsidRPr="00433E52">
              <w:rPr>
                <w:sz w:val="28"/>
                <w:szCs w:val="28"/>
              </w:rPr>
              <w:t>Организована работа с руководителями предприятий по устран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нию недостатков.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  <w:highlight w:val="green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12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Выполнены мероприятия по сохранению и приведению защи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ных сооружений гражданской обороны, находящихся в муниципальной собственности, к испол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зованию по предназначению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инж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нер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общественной безопасности администрации города       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А.Ю. Попов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31.03.2018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30.09.2018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  <w:highlight w:val="green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  <w:highlight w:val="green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Основное мероприятие "Мер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приятия по профилактике терр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ризма и правонарушений в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де-курорте Пятигорске"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Пятигорска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образования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Пятигорска"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ска"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МУ "Комитет по физической культуре и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администр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тигорска"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населения админис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Пятигорска"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Пятигорска"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"Управл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архитект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ры, строительс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 и жилищно-коммунального хозяйства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Пятигорска"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Проведение обследований ант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террористической защищенности мест массового пребывания людей на террит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течение 2018 года ежемесячно ЕДДС г.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ска проводило  две тренировки в соответствии с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Планом –графиком пров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дения тренировок с ОДС., ОГ ЦУКС и ОГ МПСГ  с привлечением диспетчеров ЕДДС МО Ста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 основании поступивших сообщений на телефон «112»» поступило 46  сообщений о «бе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хозных пакетах». По каждому 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общению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осуществлен 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ы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езд служб города для действий по предназначению.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1.3.1..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«Организационно-технические мероприятия  по повышению уровня антитеррористической защищенности социально знач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мых объектов, расположенных на территории города-курорта Пят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общественной безопасности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Р.С. Гусак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инж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нер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А.А. Назаренко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культуры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МУ «Комитет по физической культуры и спорту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Е.П. Лысенко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hd w:val="clear" w:color="auto" w:fill="FFFFFF"/>
              <w:tabs>
                <w:tab w:val="left" w:pos="-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057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В 2018 году проводились обследования  антите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рористической защищенности мест массового пребывания людей на террит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горска. 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 2018 год: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- проверено – 87 объектов.</w:t>
            </w:r>
          </w:p>
          <w:p w:rsidR="00C94F03" w:rsidRPr="00433E52" w:rsidRDefault="00C94F03" w:rsidP="00C94F0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- оказана мет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дическая помощь руководителям 87 объектов то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говли при проведении мероприятий по обследованию и категорированию об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ектов торговли.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13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админ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 в межведомственных антитеррористических тренировках, проводимых уполномоченными орг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нами, с целью повышения вза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модействия по предупреждению террористических актов, мин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мизации последствий в случае их совершения.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оперативного планиров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тигорска»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В.Г. Антоненко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Начальник ЕДДС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Г.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МКУ «Служба спасения города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В.А. Кривченко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31.12. 2018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31.12. 2018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 целью повышения взаимодействия по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дупреждению террористических актов, минимиз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последствий в случае их совершения в теч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2018 года ежемесячно ЕДДС г.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ска проводило две тренировки в соответствии с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Планом –графиком пров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дения тренировок с ОДС., ОГ ЦУКС и ОГ МПСГ  с привлечением диспетчеров ЕДДС МО Ста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 состоянию на отчетный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риод 2018 года приняли участие в 24 тренировках по отработке де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й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ствий по предн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значению.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 основании поступивших сообщений на телефон «112»» поступило 35  сообщений о «бе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хозных пакетах». По каждому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общению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осуществлен 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ы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езд служб города для действий по предназначению.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14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Оказание во взаимодействии с 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ганами исполнительной власти, расположенными на территории города Пятигорска, методической помощи руководителям (собс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венникам) хозяйствующих суб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ектов в организации деятельн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сти  по профилактике терроризма на подведомственных объектах.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оперативного планиров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общественной безопасности администрации 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рода Пятигорска»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В.Г. Антоненко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Организована работа по исполнению требов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ний Постановл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ния Правительс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ва РФ №272 от 25.03.2015 года «Об утверждении требований к антитеррористич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ской защищенн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сти мест массов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го пребывания людей и объектов (территорий), подлежащих об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зательной охране войсками наци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нальной гвардии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дерации, и форм паспортов без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пасности  таких мест и объектов (территорий)». 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Межведомс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венной комиссией проводились пл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новые проверки объектов с масс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вым пребыванием людей.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 2018 год: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- проверено – 87 объектов.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- оказана мет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дическая помощь руководителям 87 объектов торго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ли при провед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нии мероприятий по обследованию и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категориров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нию объектов торговли.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обесп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чения безопасности граждан в местах массового пребывания людей на территории муниц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города-курорта Пятигорска»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О.А. Степанов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01.01.2018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0 1.01.2018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целях выполнения мероприятий по со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данию  условий для обеспечения безопасности граждан в местах массового преб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ы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вания людей на территории муниципального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разования города-курорта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64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Пятигорска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заключено 4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контракта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 сумму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1055,28 тыс. ру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приобретены: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-ручные металл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детекторы – 25 шт.(№2018-1-1 от 11.04.2018; №2018 – 1-2 от 11.04.2018; №2018 – 1-3 от 11.04.2018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-ограждение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таллическое - 200 шт. (№2019 – 4 от 29.04.2018).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15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Заключены контракты на прио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ретение  ручных металлодетект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ров, металлических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ограждений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общественной безопасн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сти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О.А. Степанов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11.04.2018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11.04.2018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29.04.2018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29.04.2018</w:t>
            </w: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 «Мероприятия по организации и обеспечению охраны в муниципальных учрежд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ниях города-курорта Пятигорска»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культуры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тигорска»;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1.01.2018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1.01.2018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-техническое обслуживание (содержание)  кнопок трево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сигнализации муниципальных объектов образ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вания, культуры, физической кул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туры и спорта и др. муниципал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объектов.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-обеспечение контроля доступа на муниципал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объектах образования, кул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туры, физической культуры и спо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 За 2018 год: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количество проведенных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роприятий  по созданию без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пасных условий функциониров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объектов муниципальных 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реждений – </w:t>
            </w:r>
            <w:r w:rsidRPr="00433E52">
              <w:rPr>
                <w:rFonts w:ascii="Times New Roman" w:hAnsi="Times New Roman"/>
                <w:bCs/>
                <w:sz w:val="28"/>
                <w:szCs w:val="28"/>
              </w:rPr>
              <w:t>184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16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Выполнены условия   контрактов  на- организацию и  обеспечение охраны  и безопасности   в де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ских садах, школах, организациях дополнительного образования  (услуги охраны  МВД ); 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(с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держание)  кнопок тревожной сигнализации муниципальных объектов образования (детские сады, школы, организации д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образования)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образования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Кузьминова М.Н.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31.12.2018</w:t>
            </w: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31.12.2018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Заключено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163 контракта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2 623 338,42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рублей на: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 Услуги по охране (тревожная сигнализ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ция);                                          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2. ТО компле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са технических средств охраны.                                        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  2018 год:</w:t>
            </w:r>
          </w:p>
          <w:p w:rsidR="00C94F03" w:rsidRPr="00433E52" w:rsidRDefault="00C94F03" w:rsidP="00C94F03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- количество проведенных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роприятий  по созданию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без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пасных условий функциониров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объектов муниципальных учреждений образ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вания – 163.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17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Выполнены условия  контрактов на техническое обслуживание (содержание)  кнопок тревожной сигнализации муниципальных объектов культуры (дома культ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ры, музыкальные школы, детские художественные школы)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Главный  специ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лист МУ «Упра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ление культуры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М.М. Саввиди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Количество ко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 xml:space="preserve">трактов - </w:t>
            </w:r>
            <w:r w:rsidRPr="00433E52">
              <w:rPr>
                <w:bCs/>
                <w:sz w:val="28"/>
                <w:szCs w:val="28"/>
              </w:rPr>
              <w:t>16</w:t>
            </w:r>
            <w:r w:rsidRPr="00433E52">
              <w:rPr>
                <w:sz w:val="28"/>
                <w:szCs w:val="28"/>
              </w:rPr>
              <w:t xml:space="preserve">;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color w:val="FF0000"/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общая сумма: -</w:t>
            </w:r>
            <w:r w:rsidRPr="00433E52">
              <w:rPr>
                <w:bCs/>
                <w:sz w:val="28"/>
                <w:szCs w:val="28"/>
              </w:rPr>
              <w:t>708 655,76 ру</w:t>
            </w:r>
            <w:r w:rsidRPr="00433E52">
              <w:rPr>
                <w:bCs/>
                <w:sz w:val="28"/>
                <w:szCs w:val="28"/>
              </w:rPr>
              <w:t>б</w:t>
            </w:r>
            <w:r w:rsidRPr="00433E52">
              <w:rPr>
                <w:bCs/>
                <w:sz w:val="28"/>
                <w:szCs w:val="28"/>
              </w:rPr>
              <w:t>лей</w:t>
            </w:r>
            <w:r w:rsidRPr="00433E52">
              <w:rPr>
                <w:color w:val="FF0000"/>
                <w:sz w:val="28"/>
                <w:szCs w:val="28"/>
              </w:rPr>
              <w:t xml:space="preserve"> </w:t>
            </w:r>
            <w:r w:rsidRPr="00433E52">
              <w:rPr>
                <w:sz w:val="28"/>
                <w:szCs w:val="28"/>
              </w:rPr>
              <w:t>(вневедомс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венная охрана; монтаж контроля доступа;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монтаж видеонаблюдения; установка трево</w:t>
            </w:r>
            <w:r w:rsidRPr="00433E52">
              <w:rPr>
                <w:sz w:val="28"/>
                <w:szCs w:val="28"/>
              </w:rPr>
              <w:t>ж</w:t>
            </w:r>
            <w:r w:rsidRPr="00433E52">
              <w:rPr>
                <w:sz w:val="28"/>
                <w:szCs w:val="28"/>
              </w:rPr>
              <w:t>ной сигнализации; реагирование на срабат</w:t>
            </w:r>
            <w:r w:rsidRPr="00433E52">
              <w:rPr>
                <w:sz w:val="28"/>
                <w:szCs w:val="28"/>
              </w:rPr>
              <w:t>ы</w:t>
            </w:r>
            <w:r w:rsidRPr="00433E52">
              <w:rPr>
                <w:sz w:val="28"/>
                <w:szCs w:val="28"/>
              </w:rPr>
              <w:t>вание тревожной сигнализации; т/о системы видеонаблюд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</w:t>
            </w:r>
            <w:r w:rsidRPr="00433E52">
              <w:rPr>
                <w:sz w:val="28"/>
                <w:szCs w:val="28"/>
              </w:rPr>
              <w:lastRenderedPageBreak/>
              <w:t>я)».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 2018 год: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количество проведенных мероприятий  по созданию без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пасных условий функциониров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ния объектов муниципальных учреждений культуры – 16.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 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Выполнены условия контракта  на техническое обслуживание (содержание)  кнопок тревожной сигнализации объектов физич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ской культуры и спорта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лист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туре и спорту администрации 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Е.Е. Лысенко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Заключено 2 контракта на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техобслужив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тревожной кнопки и организацию охр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 в МБУ СШ «Дельфин».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Все запланир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ванные мероприятия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выполнены в 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ном объеме: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-контракт 211 от 29.12.2017 на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10236 руб. «Услуги по охране путем эк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тренного выезда наряда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лиции»;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-контракт 3123Т00404 от 29.12.2017 на 2904 руб. «Тех. обслуживание средств охр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ны».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 19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Выполнены условия контракта   на услуги по организации охраны (в здании МФЦ) и контракта на обеспечение выезда  сотрудников охраны по сигналу экстренного вызова для предотвращения и пресечения преступных и иных посягательств на имущество, находящихся в служебных помещ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ниях. а также работников и иных граждан(адреса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объе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тов:г.Пятигорск,ул.Московская72,к2,п.Горячеводский,ул.Ленина,34).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Главный бухга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тер МУ "МФЦ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ска"Максимова Ю.А.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Заключено 3 контракта на сумму 694,75.тыс. рублей  на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обесп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чение охраны зданий МФЦ и вызовов по тр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вожной кнопке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(№53от 01.01.2018, №28 от 01.01.2018, №2018/2722 от 25.01.2018)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проведенных 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приятий  по созданию безопа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условий функциониров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 муниципальных объе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тов  – 3.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«Профилактические меропри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тия по противодействию терр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ризму в городе-курорте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ске»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ска;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ска»;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Пятигорска»;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тигорска».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 рамках «Дня солидарности в борьбе с терроризмом» отд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лом по делам молодежи администрации гор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да Пятигорска организованны и проведены более 20 мероприятий (круглые столы, беседы, лекции, просмотр виде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материалов и пр.).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В  2018 году на телефон  ЕДДС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г.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 поступило  46 сообщений об обнаружении «бесхо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пакетов», по каждому соо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щению к месту обнаружения пакетов были направлены слу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бы городского звена РСЧС для действий по предназначению.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44 общегородских массовых мер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приятия и праз</w:t>
            </w:r>
            <w:r w:rsidRPr="00433E52">
              <w:rPr>
                <w:sz w:val="28"/>
                <w:szCs w:val="28"/>
              </w:rPr>
              <w:t>д</w:t>
            </w:r>
            <w:r w:rsidRPr="00433E52">
              <w:rPr>
                <w:sz w:val="28"/>
                <w:szCs w:val="28"/>
              </w:rPr>
              <w:t>ника.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Охвачено 400 тыс. человек.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20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Организованы и проведены общегородские мероприятия, посвященные празднованию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знач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мых дат Российской Федерации, города Пятигорска и др.  (День города, День Победы, день  «Защитника Отечества», День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зывника, День независимости России и др.)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МУ «Управление культуры адм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города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Зам. Заведующего отделом по делам молодежи адм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нистрации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М.Н. Колесник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Начальник МУ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Н.А. Васютина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В 2018 году  проведены   мероприятия, на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 xml:space="preserve">более </w:t>
            </w:r>
            <w:r w:rsidRPr="00433E52">
              <w:rPr>
                <w:sz w:val="28"/>
                <w:szCs w:val="28"/>
              </w:rPr>
              <w:lastRenderedPageBreak/>
              <w:t>значимые из них: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«День защи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ника Отечества»;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-73-я годовщина со Дня Победы в Великой Отеч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ственной войне;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-День Независ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мости России;</w:t>
            </w:r>
          </w:p>
          <w:p w:rsidR="00C94F03" w:rsidRPr="00433E52" w:rsidRDefault="00C94F03" w:rsidP="00C94F03">
            <w:pPr>
              <w:pStyle w:val="rmcgijhi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-День Росси</w:t>
            </w:r>
            <w:r w:rsidRPr="00433E52">
              <w:rPr>
                <w:sz w:val="28"/>
                <w:szCs w:val="28"/>
              </w:rPr>
              <w:t>й</w:t>
            </w:r>
            <w:r w:rsidRPr="00433E52">
              <w:rPr>
                <w:sz w:val="28"/>
                <w:szCs w:val="28"/>
              </w:rPr>
              <w:t>ского флага;</w:t>
            </w:r>
          </w:p>
          <w:p w:rsidR="00C94F03" w:rsidRPr="00433E52" w:rsidRDefault="00C94F03" w:rsidP="00C94F03">
            <w:pPr>
              <w:pStyle w:val="rmcgijhi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«238-я годо</w:t>
            </w:r>
            <w:r w:rsidRPr="00433E52">
              <w:rPr>
                <w:sz w:val="28"/>
                <w:szCs w:val="28"/>
              </w:rPr>
              <w:t>в</w:t>
            </w:r>
            <w:r w:rsidRPr="00433E52">
              <w:rPr>
                <w:sz w:val="28"/>
                <w:szCs w:val="28"/>
              </w:rPr>
              <w:t>щина со Дня о</w:t>
            </w:r>
            <w:r w:rsidRPr="00433E52">
              <w:rPr>
                <w:sz w:val="28"/>
                <w:szCs w:val="28"/>
              </w:rPr>
              <w:t>с</w:t>
            </w:r>
            <w:r w:rsidRPr="00433E52">
              <w:rPr>
                <w:sz w:val="28"/>
                <w:szCs w:val="28"/>
              </w:rPr>
              <w:t>нования города Пятигорска» и другие.</w:t>
            </w:r>
          </w:p>
          <w:p w:rsidR="00C94F03" w:rsidRPr="00433E52" w:rsidRDefault="00C94F03" w:rsidP="00C94F03">
            <w:pPr>
              <w:pStyle w:val="rmcgijhi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44 общегородских массовых мер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приятия и праз</w:t>
            </w:r>
            <w:r w:rsidRPr="00433E52">
              <w:rPr>
                <w:sz w:val="28"/>
                <w:szCs w:val="28"/>
              </w:rPr>
              <w:t>д</w:t>
            </w:r>
            <w:r w:rsidRPr="00433E52">
              <w:rPr>
                <w:sz w:val="28"/>
                <w:szCs w:val="28"/>
              </w:rPr>
              <w:t>ника.</w:t>
            </w:r>
          </w:p>
          <w:p w:rsidR="00C94F03" w:rsidRPr="00433E52" w:rsidRDefault="00C94F03" w:rsidP="00C94F0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Охвачено 400 тыс. человек.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Контрольное событие  21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Проведены в муниципальных образовательных организациях 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рода Пятигорска мероприятия по профилактике терроризма, в том числе,  занятия по действиям в чрезвычайных и экстренных 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туациях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образования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ска»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Дорош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     За отчетный период проведено  402  тр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нировочных мероприятия по эвакуации 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дей в целях обучения персонала муниципальных у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реждений образования, уч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щихся работе с первичными средствами п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жаротушения и действиям в случае возникновения пож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ра. Приняли участие 19823 человек.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Контрольное событие 22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Проведены мероприятия,  посв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щенные Дню солидарности в борьбе с терроризмом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заведующего 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Колесникова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М. Н.,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 МУ 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Дорош  Т.В.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 рамках «Дня солида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ности в борьбе с террори</w:t>
            </w:r>
            <w:r w:rsidRPr="00433E52">
              <w:rPr>
                <w:sz w:val="28"/>
                <w:szCs w:val="28"/>
              </w:rPr>
              <w:t>з</w:t>
            </w:r>
            <w:r w:rsidRPr="00433E52">
              <w:rPr>
                <w:sz w:val="28"/>
                <w:szCs w:val="28"/>
              </w:rPr>
              <w:t xml:space="preserve">мом» отделом по делам молодежи </w:t>
            </w:r>
            <w:r w:rsidRPr="00433E52">
              <w:rPr>
                <w:sz w:val="28"/>
                <w:szCs w:val="28"/>
              </w:rPr>
              <w:lastRenderedPageBreak/>
              <w:t>админ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страции города Пятигорска 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ганизованны и проведены более 20 мероприятий (кру</w:t>
            </w:r>
            <w:r w:rsidRPr="00433E52">
              <w:rPr>
                <w:sz w:val="28"/>
                <w:szCs w:val="28"/>
              </w:rPr>
              <w:t>г</w:t>
            </w:r>
            <w:r w:rsidRPr="00433E52">
              <w:rPr>
                <w:sz w:val="28"/>
                <w:szCs w:val="28"/>
              </w:rPr>
              <w:t>лые столы, б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седы, лекции, просмотр в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деоматериалов и пр.).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образования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Пятигорска»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 3 сентября 2018 года состоялось то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жественное возложение цветов «Беслан – наша боль».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В 2018 году на базе школьных библиотек прошло 58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пропагандис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ских меропри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тия для 385 школьников.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Культура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50 мероприятий.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Охвачено  1,1 тыс. человек.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Контрольное событие 23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Организованы  встречи, круглые  столы  с представителями наци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нальных диаспор, общественных организаций, молодежью по вопросам противодействия терр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ризму, а также проявление ув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жения к обычаям и традициям народов СКФО  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Помощник Гл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вы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И.В. Пронин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специ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«Управление образования адм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нистрации города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Дорош  Т.В.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Организованы  встречи, круглые  столы  с пре</w:t>
            </w:r>
            <w:r w:rsidRPr="00433E52">
              <w:rPr>
                <w:sz w:val="28"/>
                <w:szCs w:val="28"/>
              </w:rPr>
              <w:t>д</w:t>
            </w:r>
            <w:r w:rsidRPr="00433E52">
              <w:rPr>
                <w:sz w:val="28"/>
                <w:szCs w:val="28"/>
              </w:rPr>
              <w:t>ставителями национальных диаспор, общественных организаций, молодежью по вопросам противоде</w:t>
            </w:r>
            <w:r w:rsidRPr="00433E52">
              <w:rPr>
                <w:sz w:val="28"/>
                <w:szCs w:val="28"/>
              </w:rPr>
              <w:t>й</w:t>
            </w:r>
            <w:r w:rsidRPr="00433E52">
              <w:rPr>
                <w:sz w:val="28"/>
                <w:szCs w:val="28"/>
              </w:rPr>
              <w:t>ствия террори</w:t>
            </w:r>
            <w:r w:rsidRPr="00433E52">
              <w:rPr>
                <w:sz w:val="28"/>
                <w:szCs w:val="28"/>
              </w:rPr>
              <w:t>з</w:t>
            </w:r>
            <w:r w:rsidRPr="00433E52">
              <w:rPr>
                <w:sz w:val="28"/>
                <w:szCs w:val="28"/>
              </w:rPr>
              <w:t>му, а также проявление уваж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ния к обычаям и традициям нар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дов СКФО</w:t>
            </w:r>
          </w:p>
          <w:p w:rsidR="00C94F03" w:rsidRPr="00433E52" w:rsidRDefault="00C94F03" w:rsidP="00C94F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    Проведены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классные часы по вопросам формирования культуры толерантности: "Д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вайте дружить",  "Приемы эффе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тивного общ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ния", "Все мы разные, но все мы заслуживаем счастья", "Профилактика и 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 конфликтов",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31 мероприятие.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Охвачено  1,1 тыс. человек.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1.3.6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«Мероприятия по информацио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но-пропагандистскому сопров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ждению антитеррористической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городе-курорте Пятигорске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формационно-аналитическим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отделом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Шалдырван Т.В.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Размещено мат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риалов антите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рористической направленности: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-  на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телевид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нии – 9;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 в печати – 5;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 в сети Инте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нет – 46.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Всего – 60.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 24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52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Организовано  освещение  в средствах массовой информации, размещение на официальном са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те муниципального образования города-курорта Пятигорска 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АТК     г. Пятигорска, администрации г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рода Пятигорска о профилактике терроризма,  размещение инфо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мации антитеррористического содержания, в том числе виде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роликов, в социальных сетях и блогах, федеральных и региональных информационных ресу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сах сети Интернет.</w:t>
            </w:r>
            <w:r w:rsidRPr="00433E52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инистрации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формационно-аналитическим отделом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Шалдырван Т.В.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оперативного планиров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МУ «Управление общественной безопасности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В.Г. Антоненко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 официал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ном сайте муниципального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разования город-курорт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 в разделе «Антитеррор»  размещены: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Памятки 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ководителю и гражданам по действиям в сл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чае возникнов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угрозы те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рористического акта.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- методические материалы по профилактике экстремизма в молодежной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среде: «Ислам традиционный и вымышленный», «Интернет и 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титеррор», «Учимся собл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ю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дать закон», «Роль СМИ в противодействии экстремизму», «Что такое те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роризм» и др.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- в июне 2018-го организован показ и разм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щение на сайте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 3 видеороликов по профилактике идеол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гии терроризма: «Звонок маме», «Признаки», «Что твое».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- видеоролики «Звонок маме»,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«Признаки», «ЧТО ТВОЁ?», размещены на сайте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Пятигорска и опубликованы в социальных сетях «Одноклас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ники», «В ко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такте», «</w:t>
            </w: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acebook».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Демонстрация указанных рол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ков осуществл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лась  в общео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разовательных учреждениях 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рода-курорта Пятигорска, подведомстве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учрежден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ях культуры. 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профилакт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ке правонарушений, в том числе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социальной адаптации, ресоциализации, 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циальной реабилитации, оказания помощи лицам, пострадавшим от правонарушений или подверже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ным риску стать таковыми и иных формах профилактического воздействия»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города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(отдел по делам молодежи,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формационно-аналитический отдел)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социальной 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держки населения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lastRenderedPageBreak/>
              <w:t>При провед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нии массовых 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lastRenderedPageBreak/>
              <w:t>мероприятий для охраны общес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венного порядка было привлечено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802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 народных дружинников из числа членов к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зачьих обществ.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При содействии народных др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жин совместно с сотрудниками ОМВД России по городу Пят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горску: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- раскрыто 16 преступлений;</w:t>
            </w:r>
          </w:p>
          <w:p w:rsidR="00C94F03" w:rsidRPr="00433E52" w:rsidRDefault="00C94F03" w:rsidP="00C94F03">
            <w:pPr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-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задержано граждан за совершение адм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правонарушений с участием представителей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щественных формирований правоохран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тельной напра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ленности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 476.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Проведены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роприятия по социальной адаптации, рес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циализации, социальной реабилитации, оказ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помощи 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цам, пострада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шим от правон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рушений или подверженным риску стать 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ковыми и иных формах проф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лактического воздействия.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25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Принято участие членов добр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вольных народных дружин и 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щественных объединений 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охранительной направленности  в мероприятиях по охране общес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венного порядка, в том числе при проведении общегородских м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роприятий  с массовым участием людей и др.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отделом оперативного планиров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МУ «Управление общественной безопасности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В.Г. Антоненко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отделом по 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лам молодежи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 течение 2018 года в составе ДНД из числа казаков ПРКО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СОКО ТКВО  несли  службу 58 казаков, из числа членов ДНД . В  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состав окружной казачьей дружины Ставропол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ского окружного казачьего общества ТВКО вх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дят 10 казаков, которые несут службу на пла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ной основе.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 По городу Пятигорску  в о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чётном периоде привлечено для охраны общес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венного порядка 802 дружинника из числа казач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их обществ.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При содействии народных 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lastRenderedPageBreak/>
              <w:t>др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жин совместно с сотрудниками ОМВД России по городу Пят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горску: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- раскрыто 16 преступлений;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-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задержано граждан за совершение адм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нистративных правонарушений с участием представителей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щественных формирований правоохран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тельной напра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ленности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 476.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26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Организовано размещение в средствах массовой информации и на официальном сайте админ</w:t>
            </w:r>
            <w:r w:rsidRPr="00433E52">
              <w:rPr>
                <w:rStyle w:val="8pt"/>
                <w:sz w:val="28"/>
                <w:szCs w:val="28"/>
              </w:rPr>
              <w:t>и</w:t>
            </w:r>
            <w:r w:rsidRPr="00433E52">
              <w:rPr>
                <w:rStyle w:val="8pt"/>
                <w:sz w:val="28"/>
                <w:szCs w:val="28"/>
              </w:rPr>
              <w:t>страции города-курорта Пятиго</w:t>
            </w:r>
            <w:r w:rsidRPr="00433E52">
              <w:rPr>
                <w:rStyle w:val="8pt"/>
                <w:sz w:val="28"/>
                <w:szCs w:val="28"/>
              </w:rPr>
              <w:t>р</w:t>
            </w:r>
            <w:r w:rsidRPr="00433E52">
              <w:rPr>
                <w:rStyle w:val="8pt"/>
                <w:sz w:val="28"/>
                <w:szCs w:val="28"/>
              </w:rPr>
              <w:t xml:space="preserve">ска </w:t>
            </w:r>
            <w:r w:rsidRPr="00433E52">
              <w:rPr>
                <w:rStyle w:val="8pt"/>
                <w:sz w:val="28"/>
                <w:szCs w:val="28"/>
              </w:rPr>
              <w:lastRenderedPageBreak/>
              <w:t>информации о деятельности народных дружин по охране о</w:t>
            </w:r>
            <w:r w:rsidRPr="00433E52">
              <w:rPr>
                <w:rStyle w:val="8pt"/>
                <w:sz w:val="28"/>
                <w:szCs w:val="28"/>
              </w:rPr>
              <w:t>б</w:t>
            </w:r>
            <w:r w:rsidRPr="00433E52">
              <w:rPr>
                <w:rStyle w:val="8pt"/>
                <w:sz w:val="28"/>
                <w:szCs w:val="28"/>
              </w:rPr>
              <w:t>щественного порядка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отделом информ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ционно-аналитической работы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Шалдырван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af8"/>
              <w:ind w:firstLine="0"/>
              <w:jc w:val="left"/>
              <w:rPr>
                <w:szCs w:val="28"/>
                <w:lang w:eastAsia="en-US"/>
              </w:rPr>
            </w:pPr>
            <w:r w:rsidRPr="00433E52">
              <w:rPr>
                <w:szCs w:val="28"/>
                <w:lang w:eastAsia="en-US"/>
              </w:rPr>
              <w:lastRenderedPageBreak/>
              <w:t>Информацио</w:t>
            </w:r>
            <w:r w:rsidRPr="00433E52">
              <w:rPr>
                <w:szCs w:val="28"/>
                <w:lang w:eastAsia="en-US"/>
              </w:rPr>
              <w:t>н</w:t>
            </w:r>
            <w:r w:rsidRPr="00433E52">
              <w:rPr>
                <w:szCs w:val="28"/>
                <w:lang w:eastAsia="en-US"/>
              </w:rPr>
              <w:t>но-аналитическим отделом адм</w:t>
            </w:r>
            <w:r w:rsidRPr="00433E52">
              <w:rPr>
                <w:szCs w:val="28"/>
                <w:lang w:eastAsia="en-US"/>
              </w:rPr>
              <w:t>и</w:t>
            </w:r>
            <w:r w:rsidRPr="00433E52">
              <w:rPr>
                <w:szCs w:val="28"/>
                <w:lang w:eastAsia="en-US"/>
              </w:rPr>
              <w:t xml:space="preserve">нистрации организовано регулярное </w:t>
            </w:r>
            <w:r w:rsidRPr="00433E52">
              <w:rPr>
                <w:szCs w:val="28"/>
                <w:lang w:eastAsia="en-US"/>
              </w:rPr>
              <w:lastRenderedPageBreak/>
              <w:t>осв</w:t>
            </w:r>
            <w:r w:rsidRPr="00433E52">
              <w:rPr>
                <w:szCs w:val="28"/>
                <w:lang w:eastAsia="en-US"/>
              </w:rPr>
              <w:t>е</w:t>
            </w:r>
            <w:r w:rsidRPr="00433E52">
              <w:rPr>
                <w:szCs w:val="28"/>
                <w:lang w:eastAsia="en-US"/>
              </w:rPr>
              <w:t>щение в печатных и эле</w:t>
            </w:r>
            <w:r w:rsidRPr="00433E52">
              <w:rPr>
                <w:szCs w:val="28"/>
                <w:lang w:eastAsia="en-US"/>
              </w:rPr>
              <w:t>к</w:t>
            </w:r>
            <w:r w:rsidRPr="00433E52">
              <w:rPr>
                <w:szCs w:val="28"/>
                <w:lang w:eastAsia="en-US"/>
              </w:rPr>
              <w:t>тронных СМИ деятельности народных др</w:t>
            </w:r>
            <w:r w:rsidRPr="00433E52">
              <w:rPr>
                <w:szCs w:val="28"/>
                <w:lang w:eastAsia="en-US"/>
              </w:rPr>
              <w:t>у</w:t>
            </w:r>
            <w:r w:rsidRPr="00433E52">
              <w:rPr>
                <w:szCs w:val="28"/>
                <w:lang w:eastAsia="en-US"/>
              </w:rPr>
              <w:t xml:space="preserve">жин в городе Пятигорске </w:t>
            </w:r>
          </w:p>
          <w:p w:rsidR="00C94F03" w:rsidRPr="00433E52" w:rsidRDefault="00C94F03" w:rsidP="00C94F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Всего за 2018 год размещено </w:t>
            </w:r>
          </w:p>
          <w:p w:rsidR="00C94F03" w:rsidRPr="00433E52" w:rsidRDefault="00C94F03" w:rsidP="00C94F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28  материалов.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Во всех соц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альных сетях, курируемых отделом по д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лам молодежи, размещена информация о работе правоо</w:t>
            </w:r>
            <w:r w:rsidRPr="00433E52">
              <w:rPr>
                <w:sz w:val="28"/>
                <w:szCs w:val="28"/>
              </w:rPr>
              <w:t>х</w:t>
            </w:r>
            <w:r w:rsidRPr="00433E52">
              <w:rPr>
                <w:sz w:val="28"/>
                <w:szCs w:val="28"/>
              </w:rPr>
              <w:t>ранительного отряда города Пятигорска, а также инфо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 xml:space="preserve">мация о наборе желающих </w:t>
            </w:r>
            <w:r w:rsidRPr="00433E52">
              <w:rPr>
                <w:sz w:val="28"/>
                <w:szCs w:val="28"/>
              </w:rPr>
              <w:lastRenderedPageBreak/>
              <w:t>вступить в да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>ный отряд. За отчетный пер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од подали зая</w:t>
            </w:r>
            <w:r w:rsidRPr="00433E52">
              <w:rPr>
                <w:sz w:val="28"/>
                <w:szCs w:val="28"/>
              </w:rPr>
              <w:t>в</w:t>
            </w:r>
            <w:r w:rsidRPr="00433E52">
              <w:rPr>
                <w:sz w:val="28"/>
                <w:szCs w:val="28"/>
              </w:rPr>
              <w:t>ки 76 кандид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тов.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27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по соц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альной адаптации, ресоциализ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ции, социальной реабилитации, оказания помощи лицам, постр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давшим от правонарушений или подверженным риску стать так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выми и иных формах профила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тического воздействия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Отделом соц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альной защиты семьи и реабил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тации инвалидов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МУ «Управление социальной по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держки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Администрации города Пятиго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р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 xml:space="preserve">Е.В. Гарькавая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Дорош  Т.В.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Заведующий отделом опеки,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печительства и защиты прав несовершеннолетних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Т.Г. Ганоль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председателя 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Е.П. Лысенко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делом по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Начальник ЕДДС        г.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тигорска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В.А.Кривченко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оказано ко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сультаций – 11 (МУ «Управл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социальной поддержки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селения города Пятигорска»);</w:t>
            </w:r>
          </w:p>
          <w:p w:rsidR="00C94F03" w:rsidRPr="00433E52" w:rsidRDefault="00C94F03" w:rsidP="00C94F0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оказано соде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й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ствие в трудоустройстве (тр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доустроены) – 12 (ГКУ«Центр 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нятости города-курорта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горска», МУ «Управление общественной безопасности администрации города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ска»);</w:t>
            </w:r>
          </w:p>
          <w:p w:rsidR="00C94F03" w:rsidRPr="00433E52" w:rsidRDefault="00C94F03" w:rsidP="00C94F0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-оказана денежная, вещ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вая и иная помощь – 12  человекам (ГБУСО «Пятиго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ский комплек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ный центр социального обслуживания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селения»).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- Проведено 17 мероприятий для участников клуба «С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мья»,действующего на базе МБУК ГДК №1. Охвачено 200 человек. (МУ «Управл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ние культуры администрации города Пят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горска»)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  <w:shd w:val="clear" w:color="auto" w:fill="FFFFFF"/>
              </w:rPr>
              <w:t xml:space="preserve">Персоналом </w:t>
            </w:r>
            <w:r w:rsidRPr="00433E52">
              <w:rPr>
                <w:sz w:val="28"/>
                <w:szCs w:val="28"/>
                <w:shd w:val="clear" w:color="auto" w:fill="FFFFFF"/>
              </w:rPr>
              <w:lastRenderedPageBreak/>
              <w:t>ЕДДС оказана психологич</w:t>
            </w:r>
            <w:r w:rsidRPr="00433E52">
              <w:rPr>
                <w:sz w:val="28"/>
                <w:szCs w:val="28"/>
                <w:shd w:val="clear" w:color="auto" w:fill="FFFFFF"/>
              </w:rPr>
              <w:t>е</w:t>
            </w:r>
            <w:r w:rsidRPr="00433E52">
              <w:rPr>
                <w:sz w:val="28"/>
                <w:szCs w:val="28"/>
                <w:shd w:val="clear" w:color="auto" w:fill="FFFFFF"/>
              </w:rPr>
              <w:t>ская консульт</w:t>
            </w:r>
            <w:r w:rsidRPr="00433E52">
              <w:rPr>
                <w:sz w:val="28"/>
                <w:szCs w:val="28"/>
                <w:shd w:val="clear" w:color="auto" w:fill="FFFFFF"/>
              </w:rPr>
              <w:t>а</w:t>
            </w:r>
            <w:r w:rsidRPr="00433E52">
              <w:rPr>
                <w:sz w:val="28"/>
                <w:szCs w:val="28"/>
                <w:shd w:val="clear" w:color="auto" w:fill="FFFFFF"/>
              </w:rPr>
              <w:t>тивная помощь 81 обратившимся гражданам, оказавшимся в тру</w:t>
            </w:r>
            <w:r w:rsidRPr="00433E52">
              <w:rPr>
                <w:sz w:val="28"/>
                <w:szCs w:val="28"/>
                <w:shd w:val="clear" w:color="auto" w:fill="FFFFFF"/>
              </w:rPr>
              <w:t>д</w:t>
            </w:r>
            <w:r w:rsidRPr="00433E52">
              <w:rPr>
                <w:sz w:val="28"/>
                <w:szCs w:val="28"/>
                <w:shd w:val="clear" w:color="auto" w:fill="FFFFFF"/>
              </w:rPr>
              <w:t>ной жизненной ситуации. Из них большая часть прих</w:t>
            </w:r>
            <w:r w:rsidRPr="00433E52">
              <w:rPr>
                <w:sz w:val="28"/>
                <w:szCs w:val="28"/>
                <w:shd w:val="clear" w:color="auto" w:fill="FFFFFF"/>
              </w:rPr>
              <w:t>о</w:t>
            </w:r>
            <w:r w:rsidRPr="00433E52">
              <w:rPr>
                <w:sz w:val="28"/>
                <w:szCs w:val="28"/>
                <w:shd w:val="clear" w:color="auto" w:fill="FFFFFF"/>
              </w:rPr>
              <w:t>дится на людей пенсионного возраста (около 50% обратившихся) и гра</w:t>
            </w:r>
            <w:r w:rsidRPr="00433E52">
              <w:rPr>
                <w:sz w:val="28"/>
                <w:szCs w:val="28"/>
                <w:shd w:val="clear" w:color="auto" w:fill="FFFFFF"/>
              </w:rPr>
              <w:t>ж</w:t>
            </w:r>
            <w:r w:rsidRPr="00433E52">
              <w:rPr>
                <w:sz w:val="28"/>
                <w:szCs w:val="28"/>
                <w:shd w:val="clear" w:color="auto" w:fill="FFFFFF"/>
              </w:rPr>
              <w:t>дан от 30 до 50 лет (около 40%), 10% - это молодые люди до 18 лет и д</w:t>
            </w:r>
            <w:r w:rsidRPr="00433E52">
              <w:rPr>
                <w:sz w:val="28"/>
                <w:szCs w:val="28"/>
                <w:shd w:val="clear" w:color="auto" w:fill="FFFFFF"/>
              </w:rPr>
              <w:t>е</w:t>
            </w:r>
            <w:r w:rsidRPr="00433E52">
              <w:rPr>
                <w:sz w:val="28"/>
                <w:szCs w:val="28"/>
                <w:shd w:val="clear" w:color="auto" w:fill="FFFFFF"/>
              </w:rPr>
              <w:t>ти.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171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роприятие.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«Мероприятия по правовому пр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свещению и правовому информ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рованию»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отделом информ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ционно-аналитической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работы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Шалдырван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Отделом соц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альной защиты семьи и реабил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тации инвалидов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МУ «Управление социальной по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держки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Администрации города Пятиго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р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 xml:space="preserve">Е.В. Гарькавая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Дорош  Т.В.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Заведующий отделом опеки,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печительства и защиты прав несовершеннолетних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Т.Г. Ганоль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 2018 год - проинформир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вано </w:t>
            </w:r>
            <w:ins w:id="2" w:author="Admin" w:date="2018-04-09T15:05:00Z">
              <w:r w:rsidRPr="00433E5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более </w:t>
              </w:r>
            </w:ins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ins w:id="3" w:author="Admin" w:date="2018-04-09T15:05:00Z">
              <w:r w:rsidRPr="00433E52">
                <w:rPr>
                  <w:rFonts w:ascii="Times New Roman" w:hAnsi="Times New Roman"/>
                  <w:color w:val="000000"/>
                  <w:sz w:val="28"/>
                  <w:szCs w:val="28"/>
                </w:rPr>
                <w:t> 000 т</w:t>
              </w:r>
            </w:ins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ысяч ч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ловек.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В Центральной городской би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лиотеке им.М.Горького правовое просвещение и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формирование молодежи ос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ществлялось в Региональном центре правовой информации «ЮРИНФОРМ»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Здесь был со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дан фонд периодических изд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ний по вопросам правоведения, оборудовано 2 автоматизир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ванных рабочих места с электронной прав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вой базой.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течение 2018 года  1986 чит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телей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получили бесплатный доступ к информационной прав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вой системе «Консультант плюс» и прав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вым базам данных. Книгов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ы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дача в этом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деле  составила 32 тыс. экзем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ляров, посещений 5206 чел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век.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Style w:val="8pt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Контрольное событие 28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Организовано  размещение на официальном сайте и в СМИ информации о деятельности администрации города Пят</w:t>
            </w:r>
            <w:r w:rsidRPr="00433E52">
              <w:rPr>
                <w:rStyle w:val="8pt"/>
                <w:sz w:val="28"/>
                <w:szCs w:val="28"/>
              </w:rPr>
              <w:t>и</w:t>
            </w:r>
            <w:r w:rsidRPr="00433E52">
              <w:rPr>
                <w:rStyle w:val="8pt"/>
                <w:sz w:val="28"/>
                <w:szCs w:val="28"/>
              </w:rPr>
              <w:t xml:space="preserve">горска в области профилактики правонарушений. 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информ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ционно-аналитической работы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Шалдырван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Style w:val="8pt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За 2018 года на официальном сайте админис</w:t>
            </w:r>
            <w:r w:rsidRPr="00433E52">
              <w:rPr>
                <w:rStyle w:val="8pt"/>
                <w:sz w:val="28"/>
                <w:szCs w:val="28"/>
              </w:rPr>
              <w:t>т</w:t>
            </w:r>
            <w:r w:rsidRPr="00433E52">
              <w:rPr>
                <w:rStyle w:val="8pt"/>
                <w:sz w:val="28"/>
                <w:szCs w:val="28"/>
              </w:rPr>
              <w:t>рации города-курорта Пят</w:t>
            </w:r>
            <w:r w:rsidRPr="00433E52">
              <w:rPr>
                <w:rStyle w:val="8pt"/>
                <w:sz w:val="28"/>
                <w:szCs w:val="28"/>
              </w:rPr>
              <w:t>и</w:t>
            </w:r>
            <w:r w:rsidRPr="00433E52">
              <w:rPr>
                <w:rStyle w:val="8pt"/>
                <w:sz w:val="28"/>
                <w:szCs w:val="28"/>
              </w:rPr>
              <w:t>горска и в СМИ организовано  размещение информации о деятельности администрации гор</w:t>
            </w:r>
            <w:r w:rsidRPr="00433E52">
              <w:rPr>
                <w:rStyle w:val="8pt"/>
                <w:sz w:val="28"/>
                <w:szCs w:val="28"/>
              </w:rPr>
              <w:t>о</w:t>
            </w:r>
            <w:r w:rsidRPr="00433E52">
              <w:rPr>
                <w:rStyle w:val="8pt"/>
                <w:sz w:val="28"/>
                <w:szCs w:val="28"/>
              </w:rPr>
              <w:t>да Пятигорска в области профилактики прав</w:t>
            </w:r>
            <w:r w:rsidRPr="00433E52">
              <w:rPr>
                <w:rStyle w:val="8pt"/>
                <w:sz w:val="28"/>
                <w:szCs w:val="28"/>
              </w:rPr>
              <w:t>о</w:t>
            </w:r>
            <w:r w:rsidRPr="00433E52">
              <w:rPr>
                <w:rStyle w:val="8pt"/>
                <w:sz w:val="28"/>
                <w:szCs w:val="28"/>
              </w:rPr>
              <w:t>нарушений.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Всего - более  30 материалов.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Style w:val="8pt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Контрольное событие 29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Style w:val="8pt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по пр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информированию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Отделом соц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альной защиты семьи и реабил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тации инвалидов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 xml:space="preserve">МУ «Управление социальной 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lastRenderedPageBreak/>
              <w:t>по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держки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Администрации города Пятиго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р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 xml:space="preserve">Е.В. Гарькавая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Дорош  Т.В.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опеки,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печительства и защиты прав несовершеннолетних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Т.Г. Ганоль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МУ «Управление культуры администрации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проведенных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формационно-пропагандис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ских мероприятий по правов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му просвещению и правовому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формированию –всеми субъект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ми профилакт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ки проведено более 567 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приятий, в том числе: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1) на  информ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ционных стендах и сайте МУ «Управление социальной 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держки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Пятигорска» размещена информация о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доставлении мер  социальной 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держки гражд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нам; 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-при проведении рейдов по месту проживания социально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небл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гополучных семей, специал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сты управления оказывают ко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сультативную помощь о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доставлении мер социальной 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держки, и до сведения гра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дан доводится перечень необходимых док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ментов для их оформления.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 2018 году сп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циалистами управления проведены 89 рейдов.; в 13-и выездах социальн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го патруля.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2) МУ «Упра</w:t>
            </w:r>
            <w:r w:rsidRPr="00433E52">
              <w:rPr>
                <w:sz w:val="28"/>
                <w:szCs w:val="28"/>
              </w:rPr>
              <w:t>в</w:t>
            </w:r>
            <w:r w:rsidRPr="00433E52">
              <w:rPr>
                <w:sz w:val="28"/>
                <w:szCs w:val="28"/>
              </w:rPr>
              <w:t>ление культуры администрации города Пятиго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 xml:space="preserve">ска»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5 мероприятий да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>ной тематики.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Доступ к информационной пр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вовой системе «Консультант плюс» и правовым базам да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>ных: обслужено  14000 читателей.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Книговыдача правовой литературы состав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ла 50 тыс. экзе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пляров, посещений 17 тыс. 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ловек.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48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Style w:val="8pt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1.3.9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«Мероприятия по профилактике безнадзорности и правонаруш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ний несовершеннолетних»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Style w:val="8pt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да Пятигорска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опеки,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печительства и по делам нес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вершеннолетних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Т.Т. Ганоль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циалист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Дорош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 МУ «Управление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Т.А. Литвинова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 состоянию на 1 января 2019 года на разных видах профила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тического учета состоят 75  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ловек;  детей из неблагополу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семей – 46.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  Всего по данному направл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нию проведено  274 мероприятия с охватом 15250 чел.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Доля несове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шеннолетних, состоящих на учете в городском банке да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подростков "группы риска" охваченных ле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ней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занятостью 97,9 %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30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Проведена профилактическая  работа с несовершеннолетними и молодежью, а также профилакт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ческая  работа с безнадзорными несовершеннолетними, в том числе путем организации их досуга, развития творческих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собностей несовершеннолетних в кружках, клубах по интересам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Отделом соц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альной защиты семьи и реабил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тации инвалидов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МУ «Управление социальной по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держки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администрации города Пятиго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р</w:t>
            </w: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33E52">
              <w:rPr>
                <w:rStyle w:val="ab"/>
                <w:rFonts w:ascii="Times New Roman" w:hAnsi="Times New Roman"/>
                <w:iCs/>
                <w:sz w:val="28"/>
                <w:szCs w:val="28"/>
              </w:rPr>
              <w:t xml:space="preserve">Е.В. Гарькавая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специ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«Управление образования адм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нистрации города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Дорош  Т.В.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отделом опеки,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печительства и защиты прав несовершеннолетних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Т.Г. Ганоль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лист отдела оп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ки, попечител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ства и делам несовершеннолетних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г.Пятигорска (ответственный секретарь коми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сии по делам несовершенноле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них и защите их прав г.Пятигорск)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Лозовая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председателя 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Е.П. Лысенко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 общеобразов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тельных учре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дениях  города  Пятигорска об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чаются  порядка 20 896   учащи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ся. </w:t>
            </w:r>
          </w:p>
          <w:p w:rsidR="00C94F03" w:rsidRPr="00433E52" w:rsidRDefault="00C94F03" w:rsidP="00C94F03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Из них на 1 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варя 2019 года на разных видах профилактич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ского учета состоят 75  чел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век;  детей из неблагополу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семей – 46.</w:t>
            </w:r>
          </w:p>
          <w:p w:rsidR="00C94F03" w:rsidRPr="00433E52" w:rsidRDefault="00C94F03" w:rsidP="00C94F03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Всего в 2018  году в общеобр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зовател</w:t>
            </w:r>
            <w:r w:rsidRPr="00433E52">
              <w:rPr>
                <w:sz w:val="28"/>
                <w:szCs w:val="28"/>
              </w:rPr>
              <w:lastRenderedPageBreak/>
              <w:t>ьных  учреждениях гор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да Пятигорска  состоялось  42 «круглых стола», направленных</w:t>
            </w:r>
          </w:p>
          <w:p w:rsidR="00C94F03" w:rsidRPr="00433E52" w:rsidRDefault="00C94F03" w:rsidP="00C94F03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 на профилакт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ку наркомании, токсикомании, табакокурения и их социальных  последствий,  в которых приняло участие  более 1500 учащихся школ города.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  Всего по данному направл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нию проведено  274 мероприятия с охватом 15250 чел.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 базе Горо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ского Дома культуры №1,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Сельских домов культуры ст. Константино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ской и пос.Нижнеподкумский действует 56 кружков для детей и молод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жи (800 чел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век).</w:t>
            </w:r>
          </w:p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466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31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Осуществлены меры  по защите и восстановлению прав и законных интересов несовершеннолетних, защите их от всех форм дискриминации, физического или пс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хического насилия, выявлению и устранению причин и условий, способствующих безнадзорности, беспризорности, правонарушен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ям и антиобщественным действ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ям несовершеннолетних.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лист отдела оп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ки, попечител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ства и делам несовершеннолетних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г.Пятигорска (ответственный секретарь коми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сии по делам несовершенноле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них и защите их прав г.Пятигорск)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Лозовая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Комиссией оказана помощь 20 несоверше</w:t>
            </w:r>
            <w:r w:rsidRPr="00433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нолетним, признанным потерпевшими. Нес</w:t>
            </w:r>
            <w:r w:rsidRPr="00433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вершеннолетним назначена бесплатная юридическая и психологическая п</w:t>
            </w:r>
            <w:r w:rsidRPr="00433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мощь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32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Организован  отдых, досуг и з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нятость несовершеннолетних, в т.ч организация круглогодичного оздоровления  и отдыха несовершеннолетних, находящихся в 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циально опасном  положении, в  санаторно-оздоровительных  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герях круглогодичного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загородных оздоровительных 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герях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 МУ 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С.Н. Артемов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делом по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отелом опеки, попечительства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Т.Г. Ганоль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33E5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период ле</w:t>
            </w:r>
            <w:r w:rsidRPr="00433E5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т</w:t>
            </w:r>
            <w:r w:rsidRPr="00433E5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ней кампании 2018 года  отдыхом, оздоровлением и занят</w:t>
            </w:r>
            <w:r w:rsidRPr="00433E5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о</w:t>
            </w:r>
            <w:r w:rsidRPr="00433E5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стью охвачены 6077 человек.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Доля несове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шеннолетних, состоящих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на учете в городском банке да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подростков "группы риска" охваченных ле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ней занятостью 97,9 %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33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Проведена межведомственная  профилактическая операция «Подросток», направленной на предупреждение безнадзорности и правонарушений среди нес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вершеннолетних,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совместных профилактических мероприятий, направленных на выявление беспризорных, безна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зорных несовершеннолетних с оказанием им социальной пом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щи, 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профилактической работы в отношении безнадзорных и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зорных несовершеннолетних, их родителей или иных </w:t>
            </w:r>
            <w:hyperlink r:id="rId11" w:history="1">
              <w:r w:rsidRPr="00433E52">
                <w:rPr>
                  <w:rFonts w:ascii="Times New Roman" w:hAnsi="Times New Roman" w:cs="Times New Roman"/>
                  <w:sz w:val="28"/>
                  <w:szCs w:val="28"/>
                </w:rPr>
                <w:t>законных представителей</w:t>
              </w:r>
            </w:hyperlink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, не исполняющих своих обязанностей по воспит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нию, содержанию несовершенн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летних и (или) отрицательно влияющих на их поведение либо жестоко обращающихся с ними.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лист отдела оп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ки, попечител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ства и делам несовершеннолетних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г.Пятигорска (ответственный секретарь коми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сии по делам несовершенноле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них и защите их прав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г.Пятигорск)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Лозовая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 МУ 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Дорош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Колесникова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М. Н.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отелом опеки, попечительства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Т.Г. Ганоль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лом социальной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защиты семьи и реабилитации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валидов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социальной 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держки админис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рации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Е.В. Гарькавая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 отчетный период на территории г.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 организована профилактич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ская операция «Подросток».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 рамках Опер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ции выявлено 3 семьи, находящиеся в соц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ально опасном положении.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итогам проведения межведо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ственной проф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лактической операции «По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росток-2018»   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9 несовершенн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летним, наход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щимся в трудной жизненной ситуации,  совм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  <w:lang w:eastAsia="ar-SA"/>
              </w:rPr>
              <w:t>стно с Советом отцов оказана помощь: -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обеспечение бесплатным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чим питанием, школьной формой, канцеля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скими прина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лежностями.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1.3.10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94F03" w:rsidRPr="00433E52" w:rsidRDefault="00C94F03" w:rsidP="00C94F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«Мероприятия для детей и мол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дежи»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Колесникова М. Н.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Дорош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МУ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Е.П. Лысенко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Проведение массовых акций, направленных на мотивирование несовершенн</w:t>
            </w:r>
            <w:r w:rsidRPr="00433E52">
              <w:rPr>
                <w:rStyle w:val="8pt"/>
                <w:sz w:val="28"/>
                <w:szCs w:val="28"/>
              </w:rPr>
              <w:t>о</w:t>
            </w:r>
            <w:r w:rsidRPr="00433E52">
              <w:rPr>
                <w:rStyle w:val="8pt"/>
                <w:sz w:val="28"/>
                <w:szCs w:val="28"/>
              </w:rPr>
              <w:t>летних и молодежи к здоров</w:t>
            </w:r>
            <w:r w:rsidRPr="00433E52">
              <w:rPr>
                <w:rStyle w:val="8pt"/>
                <w:sz w:val="28"/>
                <w:szCs w:val="28"/>
              </w:rPr>
              <w:t>о</w:t>
            </w:r>
            <w:r w:rsidRPr="00433E52">
              <w:rPr>
                <w:rStyle w:val="8pt"/>
                <w:sz w:val="28"/>
                <w:szCs w:val="28"/>
              </w:rPr>
              <w:t xml:space="preserve">му образу жизни.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В мероприятиях приняли участие более 3000 чел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век – это жители и гости города Пятигорска,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студенты и работающая мол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дежь.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Реализованы  меры по обеспечению деятельности на безвозмездной (льго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ной) основе спортивных, технических, творческих и других клубов (секций), спортивных соор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af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Контрольное событие 34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Проведение массовых акций, н</w:t>
            </w:r>
            <w:r w:rsidRPr="00433E52">
              <w:rPr>
                <w:rStyle w:val="8pt"/>
                <w:sz w:val="28"/>
                <w:szCs w:val="28"/>
              </w:rPr>
              <w:t>а</w:t>
            </w:r>
            <w:r w:rsidRPr="00433E52">
              <w:rPr>
                <w:rStyle w:val="8pt"/>
                <w:sz w:val="28"/>
                <w:szCs w:val="28"/>
              </w:rPr>
              <w:t>правленных на мотивирование несовершеннолетних и молодежи к здоровому образу жизни, ос</w:t>
            </w:r>
            <w:r w:rsidRPr="00433E52">
              <w:rPr>
                <w:rStyle w:val="8pt"/>
                <w:sz w:val="28"/>
                <w:szCs w:val="28"/>
              </w:rPr>
              <w:t>у</w:t>
            </w:r>
            <w:r w:rsidRPr="00433E52">
              <w:rPr>
                <w:rStyle w:val="8pt"/>
                <w:sz w:val="28"/>
                <w:szCs w:val="28"/>
              </w:rPr>
              <w:t>ществление информирования н</w:t>
            </w:r>
            <w:r w:rsidRPr="00433E52">
              <w:rPr>
                <w:rStyle w:val="8pt"/>
                <w:sz w:val="28"/>
                <w:szCs w:val="28"/>
              </w:rPr>
              <w:t>е</w:t>
            </w:r>
            <w:r w:rsidRPr="00433E52">
              <w:rPr>
                <w:rStyle w:val="8pt"/>
                <w:sz w:val="28"/>
                <w:szCs w:val="28"/>
              </w:rPr>
              <w:t xml:space="preserve">совершеннолетних о вредном влиянии алкоголя на </w:t>
            </w:r>
            <w:r w:rsidRPr="00433E52">
              <w:rPr>
                <w:rStyle w:val="8pt"/>
                <w:sz w:val="28"/>
                <w:szCs w:val="28"/>
              </w:rPr>
              <w:lastRenderedPageBreak/>
              <w:t>организм человека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Дорош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МУ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Е.П. Лысенко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Проведено 310 мероприятий, </w:t>
            </w:r>
            <w:r w:rsidRPr="00433E52">
              <w:rPr>
                <w:rStyle w:val="8pt"/>
                <w:sz w:val="28"/>
                <w:szCs w:val="28"/>
              </w:rPr>
              <w:t>направленных на мотивирование несовершенн</w:t>
            </w:r>
            <w:r w:rsidRPr="00433E52">
              <w:rPr>
                <w:rStyle w:val="8pt"/>
                <w:sz w:val="28"/>
                <w:szCs w:val="28"/>
              </w:rPr>
              <w:t>о</w:t>
            </w:r>
            <w:r w:rsidRPr="00433E52">
              <w:rPr>
                <w:rStyle w:val="8pt"/>
                <w:sz w:val="28"/>
                <w:szCs w:val="28"/>
              </w:rPr>
              <w:t>летних и молодежи к здоров</w:t>
            </w:r>
            <w:r w:rsidRPr="00433E52">
              <w:rPr>
                <w:rStyle w:val="8pt"/>
                <w:sz w:val="28"/>
                <w:szCs w:val="28"/>
              </w:rPr>
              <w:t>о</w:t>
            </w:r>
            <w:r w:rsidRPr="00433E52">
              <w:rPr>
                <w:rStyle w:val="8pt"/>
                <w:sz w:val="28"/>
                <w:szCs w:val="28"/>
              </w:rPr>
              <w:t>му образу жизни.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Охвачено более 300 тыс. детей и подростков.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Тематические мероприятия: беседа-лекция с просмотром в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део «Здоровое поколение-будущее Ро</w:t>
            </w:r>
            <w:r w:rsidRPr="00433E52">
              <w:rPr>
                <w:sz w:val="28"/>
                <w:szCs w:val="28"/>
              </w:rPr>
              <w:t>с</w:t>
            </w:r>
            <w:r w:rsidRPr="00433E52">
              <w:rPr>
                <w:sz w:val="28"/>
                <w:szCs w:val="28"/>
              </w:rPr>
              <w:t>сии»; акция «Помнить, чтобы жить!»; акция «Библиозарядка; уличная акция «Я выбираю жизнь без нарк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тиков»; акция «Здоровье из рук в руки»; темат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ческие беседы «Здоровье н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ции»и др.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af3"/>
              <w:spacing w:after="0" w:line="240" w:lineRule="auto"/>
              <w:rPr>
                <w:rStyle w:val="8pt"/>
                <w:sz w:val="28"/>
                <w:szCs w:val="28"/>
              </w:rPr>
            </w:pPr>
            <w:r w:rsidRPr="00433E52">
              <w:rPr>
                <w:rStyle w:val="8pt"/>
                <w:sz w:val="28"/>
                <w:szCs w:val="28"/>
              </w:rPr>
              <w:t>Контрольное событие 35</w:t>
            </w:r>
          </w:p>
          <w:p w:rsidR="00C94F03" w:rsidRPr="00433E52" w:rsidRDefault="00C94F03" w:rsidP="00C94F03">
            <w:pPr>
              <w:pStyle w:val="af3"/>
              <w:spacing w:after="0" w:line="240" w:lineRule="auto"/>
              <w:rPr>
                <w:rStyle w:val="8pt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Реализация мер по обеспечению деятельности на безвозмездной (льготной) основе спортивных,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технических, творческих и других клубов (секций), спорти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ных сооружений, функцион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рующих в том числе по месту жительства, как основного 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ловия для вовлечения молодежи в творческую деятельность, повышения ее гражданской активности и формирования здоров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 образа жизни молодого пок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МУ «Управление образования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Дорош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Е.П. Лысенко</w:t>
            </w:r>
          </w:p>
        </w:tc>
        <w:tc>
          <w:tcPr>
            <w:tcW w:w="14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В общеобраз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вательных учреждениях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программами 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полнительного  образования (кружки, секции, клубы по  инт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ресам) заняты 16446 обуча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ю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щихся в 560 об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ъ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единениях. В том числе 2661 обучающихся в 96 спортивных объединениях.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На базе Горо</w:t>
            </w:r>
            <w:r w:rsidRPr="00433E52">
              <w:rPr>
                <w:sz w:val="28"/>
                <w:szCs w:val="28"/>
              </w:rPr>
              <w:t>д</w:t>
            </w:r>
            <w:r w:rsidRPr="00433E52">
              <w:rPr>
                <w:sz w:val="28"/>
                <w:szCs w:val="28"/>
              </w:rPr>
              <w:t>ского Дома культуры №1, Сельских домов культуры ст. Константино</w:t>
            </w:r>
            <w:r w:rsidRPr="00433E52">
              <w:rPr>
                <w:sz w:val="28"/>
                <w:szCs w:val="28"/>
              </w:rPr>
              <w:t>в</w:t>
            </w:r>
            <w:r w:rsidRPr="00433E52">
              <w:rPr>
                <w:sz w:val="28"/>
                <w:szCs w:val="28"/>
              </w:rPr>
              <w:t>ской и пос. Нижнеподку</w:t>
            </w:r>
            <w:r w:rsidRPr="00433E52">
              <w:rPr>
                <w:sz w:val="28"/>
                <w:szCs w:val="28"/>
              </w:rPr>
              <w:t>м</w:t>
            </w:r>
            <w:r w:rsidRPr="00433E52">
              <w:rPr>
                <w:sz w:val="28"/>
                <w:szCs w:val="28"/>
              </w:rPr>
              <w:t>ский действует 56 кружков (А</w:t>
            </w:r>
            <w:r w:rsidRPr="00433E52">
              <w:rPr>
                <w:sz w:val="28"/>
                <w:szCs w:val="28"/>
              </w:rPr>
              <w:t>й</w:t>
            </w:r>
            <w:r w:rsidRPr="00433E52">
              <w:rPr>
                <w:sz w:val="28"/>
                <w:szCs w:val="28"/>
              </w:rPr>
              <w:t xml:space="preserve">кидо», «Студия «Арлекин» для детей, группа </w:t>
            </w:r>
            <w:r w:rsidRPr="00433E52">
              <w:rPr>
                <w:sz w:val="28"/>
                <w:szCs w:val="28"/>
              </w:rPr>
              <w:lastRenderedPageBreak/>
              <w:t>«Здоровье»,театр «Белая Рома</w:t>
            </w:r>
            <w:r w:rsidRPr="00433E52">
              <w:rPr>
                <w:sz w:val="28"/>
                <w:szCs w:val="28"/>
              </w:rPr>
              <w:t>ш</w:t>
            </w:r>
            <w:r w:rsidRPr="00433E52">
              <w:rPr>
                <w:sz w:val="28"/>
                <w:szCs w:val="28"/>
              </w:rPr>
              <w:t>ка»и др.) для д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тей и молодежи (800 человек).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15290" w:type="dxa"/>
            <w:gridSpan w:val="5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sz w:val="28"/>
                  <w:szCs w:val="28"/>
                </w:rPr>
                <w:t>Подпрограмма 2</w:t>
              </w:r>
            </w:hyperlink>
            <w:r w:rsidRPr="00433E52">
              <w:rPr>
                <w:sz w:val="28"/>
                <w:szCs w:val="28"/>
              </w:rPr>
              <w:t xml:space="preserve"> «Укрепление межнациональных отношений и повышение противодействия проявлениям экстремизма в г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роде-курорте Пятигорске»</w:t>
            </w: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2.1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 "Гармон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зация межнациональных отнош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ний в городе-курорте Пятигорске"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"Управление культуры администрации гор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да Пятигорска"</w:t>
            </w:r>
          </w:p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"Управление образования администрации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ска"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 постоянной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нове проводится мониторинг ме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национальных и этноконфесси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нальных отнош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ний, регулярно проводится мон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торинг Интернет-среды, проведен мониторинг и сверка поступающей в образовательные организации и муниципальные библиотеки города литературы с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регуля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 пополняющи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ся списком материалов, размеще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ном в сети  «И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тернет»,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Мероприятие «Организационное и информационное обеспечение гармонизации межнациональных отношений в городе Пятигорске»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Помощник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Главы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Пронин И.В.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формационно аналитический отделом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Шалдырван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В.А. Владимиров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Проводится мон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торинг межнациональных и этн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конфессиональных отношений,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тернет-среды,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веден мониторинг и сверка поступающей в образовательные организации и муниципальные библиотеки города литературы с регуля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 пополняющи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ся списком материалов, размеще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ном в сети  «И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тернет».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Контрольное событие 36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Принято участие в проведении мониторинга межэтнических и этноконфессиональных отнош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ний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Помощник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Главы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Пронин И.В.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формационно аналитический отделом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Шалдырван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</w:tc>
        <w:tc>
          <w:tcPr>
            <w:tcW w:w="1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Регулярно пров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дится мониторинг Интернет-среды, в частности группы в социальных 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тях «Вконтакте», «Одноклассники», «Фейсбук», «Ж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вой журнал» и т.д. на предмет выя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ления информации обостряющей межэтнические отношения, выявл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 сообществ, пропагандиру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ю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щих экстремис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скую деятельность и прочую радикальную идеол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гию, проводятся профилактические анкетирования по антитеррористич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кому направл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нию,  анонимное выборочное анкетирование студе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тов всех курсов на тему «Антитеррор. В добровольном электронном анкетировании прин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ли участие 50 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ловек из студенческого актива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Городским волонтерским отр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дом регулярно проводится мониторинг сети интернет на выявление адресов (страниц),  пропаганд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рующих экстремистскую деятельность.   За отче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ный период было выявлено 14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адр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сов, которые были направлены в Роскомнадзор, согласно полученным рекомендац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ям ОМВД России по г. Пятигорску, проинформирован прокурор г.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Контрольное событие 37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Проведены мониторинг и сверка поступающей в образовательные организации и муниципальные библиотеки города литературы с регулярно пополняющимся сп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ском материалов, размещенном в сети  «Интернет», на сайте мин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стерства юстиции Российской Федерации.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МУ 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Е.В. Кобахидзе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Т.А.Литвинова</w:t>
            </w:r>
          </w:p>
        </w:tc>
        <w:tc>
          <w:tcPr>
            <w:tcW w:w="1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Централизованная библиотечная си</w:t>
            </w:r>
            <w:r w:rsidRPr="00433E52">
              <w:rPr>
                <w:sz w:val="28"/>
                <w:szCs w:val="28"/>
              </w:rPr>
              <w:t>с</w:t>
            </w:r>
            <w:r w:rsidRPr="00433E52">
              <w:rPr>
                <w:sz w:val="28"/>
                <w:szCs w:val="28"/>
              </w:rPr>
              <w:t>тема объединяет Центральную городскую библи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теку им. М.Горького, Це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 xml:space="preserve">тральную детскую библиотеку им.С.Михалкова и 14 библиотек-филиалов, из них 2 - сельские.С целью предотвращения попадания в </w:t>
            </w:r>
            <w:r w:rsidRPr="00433E52">
              <w:rPr>
                <w:sz w:val="28"/>
                <w:szCs w:val="28"/>
              </w:rPr>
              <w:lastRenderedPageBreak/>
              <w:t>би</w:t>
            </w:r>
            <w:r w:rsidRPr="00433E52">
              <w:rPr>
                <w:sz w:val="28"/>
                <w:szCs w:val="28"/>
              </w:rPr>
              <w:t>б</w:t>
            </w:r>
            <w:r w:rsidRPr="00433E52">
              <w:rPr>
                <w:sz w:val="28"/>
                <w:szCs w:val="28"/>
              </w:rPr>
              <w:t>лиотечные фонды ЦБС изданий экстремистского содержания все издания, поступившие в отдел комплектования, тщ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тельно сверялись с «Федеральным списком экстремистских матери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лов»  Минюста России. За 2018 год было просмо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рено 7 списков. Экстремистских изданий в фондах ЦБС не обнаруж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но.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Контрольное событие  38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Освещение деятельности города Пятигорска как центра миротво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чества в городских и регионал</w:t>
            </w:r>
            <w:r w:rsidRPr="00433E52">
              <w:rPr>
                <w:sz w:val="28"/>
                <w:szCs w:val="28"/>
              </w:rPr>
              <w:t>ь</w:t>
            </w:r>
            <w:r w:rsidRPr="00433E52">
              <w:rPr>
                <w:sz w:val="28"/>
                <w:szCs w:val="28"/>
              </w:rPr>
              <w:t xml:space="preserve">ных СМИ, на официальном сайте администрации города-курорта Пятигорска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отделом информ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ционно-аналитической работы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Т.В. Шалдырван</w:t>
            </w:r>
          </w:p>
        </w:tc>
        <w:tc>
          <w:tcPr>
            <w:tcW w:w="1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Размещено мат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риалов  по межнациональной пол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тике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 на телевидении – 8;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 в печати – 5;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  в сети Интернет – 44.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Всего – 57.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2.</w:t>
            </w:r>
            <w:r w:rsidRPr="00433E52">
              <w:rPr>
                <w:sz w:val="28"/>
                <w:szCs w:val="28"/>
                <w:lang w:val="en-US"/>
              </w:rPr>
              <w:t>1</w:t>
            </w:r>
            <w:r w:rsidRPr="00433E52">
              <w:rPr>
                <w:sz w:val="28"/>
                <w:szCs w:val="28"/>
              </w:rPr>
              <w:t>.2.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Мероприятие</w:t>
            </w:r>
            <w:r w:rsidRPr="00433E52">
              <w:rPr>
                <w:b/>
                <w:sz w:val="28"/>
                <w:szCs w:val="28"/>
              </w:rPr>
              <w:t xml:space="preserve"> </w:t>
            </w:r>
            <w:r w:rsidRPr="00433E52">
              <w:rPr>
                <w:sz w:val="28"/>
                <w:szCs w:val="28"/>
              </w:rPr>
              <w:t>«Мероприятия по укреплению взаимодействия 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ганов местного самоуправления и институтов гражданского общ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ства»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ска;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образования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тигорска» </w:t>
            </w:r>
          </w:p>
        </w:tc>
        <w:tc>
          <w:tcPr>
            <w:tcW w:w="1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5 мероприятий с пр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влечением более 1500 человек.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39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Проведены круглые  столы  с участием представителей админис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рации, учебных заведений, духовенства по выявлению пробле</w:t>
            </w:r>
            <w:r w:rsidRPr="00433E52">
              <w:rPr>
                <w:sz w:val="28"/>
                <w:szCs w:val="28"/>
              </w:rPr>
              <w:t>м</w:t>
            </w:r>
            <w:r w:rsidRPr="00433E52">
              <w:rPr>
                <w:sz w:val="28"/>
                <w:szCs w:val="28"/>
              </w:rPr>
              <w:t>ных аспектов межэтнического взаимодействия и путей их реш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ния проведены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Помощник Гл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вы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И.В.Пронин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делом по делам молодежи 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Колесникова М. Н.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Литвинова Т.А.</w:t>
            </w:r>
          </w:p>
        </w:tc>
        <w:tc>
          <w:tcPr>
            <w:tcW w:w="1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1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Проведены встречи с религ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озными лидерами и руководителями национально-культурных общественных орган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заций по вопросам предотвращения проявлений этн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ческого и религиозного экстремизма, патриотич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ского воспитания молодежи. </w:t>
            </w:r>
          </w:p>
          <w:p w:rsidR="00C94F03" w:rsidRPr="00433E52" w:rsidRDefault="00C94F03" w:rsidP="00C94F03">
            <w:pPr>
              <w:pStyle w:val="a6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  Доме наци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нальных культур состоялось  5  значимых меропри</w:t>
            </w:r>
            <w:r w:rsidRPr="00433E52">
              <w:rPr>
                <w:sz w:val="28"/>
                <w:szCs w:val="28"/>
              </w:rPr>
              <w:t>я</w:t>
            </w:r>
            <w:r w:rsidRPr="00433E52">
              <w:rPr>
                <w:sz w:val="28"/>
                <w:szCs w:val="28"/>
              </w:rPr>
              <w:t xml:space="preserve">тия, направленных на укрепление дружбы между </w:t>
            </w:r>
            <w:r w:rsidRPr="00433E52">
              <w:rPr>
                <w:sz w:val="28"/>
                <w:szCs w:val="28"/>
              </w:rPr>
              <w:lastRenderedPageBreak/>
              <w:t>различными нациями, профила</w:t>
            </w:r>
            <w:r w:rsidRPr="00433E52">
              <w:rPr>
                <w:sz w:val="28"/>
                <w:szCs w:val="28"/>
              </w:rPr>
              <w:t>к</w:t>
            </w:r>
            <w:r w:rsidRPr="00433E52">
              <w:rPr>
                <w:sz w:val="28"/>
                <w:szCs w:val="28"/>
              </w:rPr>
              <w:t>тики терроризма и экстремизма на территории мн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гонационального края с участием самодеятельных коллективов  армянской, греч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ской, дагестанской и  польской НКО.</w:t>
            </w:r>
          </w:p>
          <w:p w:rsidR="00C94F03" w:rsidRPr="00433E52" w:rsidRDefault="00C94F03" w:rsidP="00C94F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Проведено 5 мероприятий с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влечением более 1500 человек.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40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Организованы и проведены культурно-просветительские мер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приятия, направленные на гармонизацию межнациональных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ношений в городе Пятигорске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Литвинова Т.А.</w:t>
            </w:r>
          </w:p>
        </w:tc>
        <w:tc>
          <w:tcPr>
            <w:tcW w:w="1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a6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  Доме наци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нальных культур состоялось  5  значимых меропри</w:t>
            </w:r>
            <w:r w:rsidRPr="00433E52">
              <w:rPr>
                <w:sz w:val="28"/>
                <w:szCs w:val="28"/>
              </w:rPr>
              <w:t>я</w:t>
            </w:r>
            <w:r w:rsidRPr="00433E52">
              <w:rPr>
                <w:sz w:val="28"/>
                <w:szCs w:val="28"/>
              </w:rPr>
              <w:t>тия, направленных на укрепление дружбы между различными нациями, профила</w:t>
            </w:r>
            <w:r w:rsidRPr="00433E52">
              <w:rPr>
                <w:sz w:val="28"/>
                <w:szCs w:val="28"/>
              </w:rPr>
              <w:t>к</w:t>
            </w:r>
            <w:r w:rsidRPr="00433E52">
              <w:rPr>
                <w:sz w:val="28"/>
                <w:szCs w:val="28"/>
              </w:rPr>
              <w:t>тики терроризма и экстремизма на территории мн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гонационального края с участием самодеятельных коллективов  армянской, греч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ской, дагестанской и  польской НКО.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5 м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роприятий данной тематики.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Охвачено 400 ч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ловек.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Контрольное событие 41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В учреждениях высшего профе</w:t>
            </w: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с</w:t>
            </w: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сионального и среднего профессионального образования города проведены встречи с участием предст</w:t>
            </w: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вителей администрации и инстит</w:t>
            </w: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pacing w:val="-8"/>
                <w:sz w:val="28"/>
                <w:szCs w:val="28"/>
              </w:rPr>
              <w:t>тов гражданского общества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 Владимиров В.А.</w:t>
            </w:r>
          </w:p>
        </w:tc>
        <w:tc>
          <w:tcPr>
            <w:tcW w:w="133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a6"/>
              <w:jc w:val="both"/>
              <w:rPr>
                <w:sz w:val="28"/>
                <w:szCs w:val="28"/>
              </w:rPr>
            </w:pPr>
            <w:r w:rsidRPr="00433E52">
              <w:rPr>
                <w:spacing w:val="-8"/>
                <w:sz w:val="28"/>
                <w:szCs w:val="28"/>
              </w:rPr>
              <w:t>В учреждениях высшего профе</w:t>
            </w:r>
            <w:r w:rsidRPr="00433E52">
              <w:rPr>
                <w:spacing w:val="-8"/>
                <w:sz w:val="28"/>
                <w:szCs w:val="28"/>
              </w:rPr>
              <w:t>с</w:t>
            </w:r>
            <w:r w:rsidRPr="00433E52">
              <w:rPr>
                <w:spacing w:val="-8"/>
                <w:sz w:val="28"/>
                <w:szCs w:val="28"/>
              </w:rPr>
              <w:t>сионального и среднего профе</w:t>
            </w:r>
            <w:r w:rsidRPr="00433E52">
              <w:rPr>
                <w:spacing w:val="-8"/>
                <w:sz w:val="28"/>
                <w:szCs w:val="28"/>
              </w:rPr>
              <w:t>с</w:t>
            </w:r>
            <w:r w:rsidRPr="00433E52">
              <w:rPr>
                <w:spacing w:val="-8"/>
                <w:sz w:val="28"/>
                <w:szCs w:val="28"/>
              </w:rPr>
              <w:t>сионального образования города пр</w:t>
            </w:r>
            <w:r w:rsidRPr="00433E52">
              <w:rPr>
                <w:spacing w:val="-8"/>
                <w:sz w:val="28"/>
                <w:szCs w:val="28"/>
              </w:rPr>
              <w:t>о</w:t>
            </w:r>
            <w:r w:rsidRPr="00433E52">
              <w:rPr>
                <w:spacing w:val="-8"/>
                <w:sz w:val="28"/>
                <w:szCs w:val="28"/>
              </w:rPr>
              <w:t>ведены встречи с участием предст</w:t>
            </w:r>
            <w:r w:rsidRPr="00433E52">
              <w:rPr>
                <w:spacing w:val="-8"/>
                <w:sz w:val="28"/>
                <w:szCs w:val="28"/>
              </w:rPr>
              <w:t>а</w:t>
            </w:r>
            <w:r w:rsidRPr="00433E52">
              <w:rPr>
                <w:spacing w:val="-8"/>
                <w:sz w:val="28"/>
                <w:szCs w:val="28"/>
              </w:rPr>
              <w:t>вителей админис</w:t>
            </w:r>
            <w:r w:rsidRPr="00433E52">
              <w:rPr>
                <w:spacing w:val="-8"/>
                <w:sz w:val="28"/>
                <w:szCs w:val="28"/>
              </w:rPr>
              <w:t>т</w:t>
            </w:r>
            <w:r w:rsidRPr="00433E52">
              <w:rPr>
                <w:spacing w:val="-8"/>
                <w:sz w:val="28"/>
                <w:szCs w:val="28"/>
              </w:rPr>
              <w:t>рации и институтов гражданского о</w:t>
            </w:r>
            <w:r w:rsidRPr="00433E52">
              <w:rPr>
                <w:spacing w:val="-8"/>
                <w:sz w:val="28"/>
                <w:szCs w:val="28"/>
              </w:rPr>
              <w:t>б</w:t>
            </w:r>
            <w:r w:rsidRPr="00433E52">
              <w:rPr>
                <w:spacing w:val="-8"/>
                <w:sz w:val="28"/>
                <w:szCs w:val="28"/>
              </w:rPr>
              <w:t>щества:</w:t>
            </w:r>
          </w:p>
          <w:p w:rsidR="00C94F03" w:rsidRPr="00433E52" w:rsidRDefault="00C94F03" w:rsidP="00C94F03">
            <w:pPr>
              <w:pStyle w:val="a6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1.Семинар-дискуссия по дисциплине «Севе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ный Кавказ в и</w:t>
            </w:r>
            <w:r w:rsidRPr="00433E52">
              <w:rPr>
                <w:sz w:val="28"/>
                <w:szCs w:val="28"/>
              </w:rPr>
              <w:t>с</w:t>
            </w:r>
            <w:r w:rsidRPr="00433E52">
              <w:rPr>
                <w:sz w:val="28"/>
                <w:szCs w:val="28"/>
              </w:rPr>
              <w:t>тории России» (20.03.2018 СКФУ);</w:t>
            </w:r>
          </w:p>
          <w:p w:rsidR="00C94F03" w:rsidRPr="00433E52" w:rsidRDefault="00C94F03" w:rsidP="00C94F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2.Конкурс буте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бродов «Все флаги в гости будут к нам!» (27.02.2018 ПТТТиС);</w:t>
            </w:r>
          </w:p>
          <w:p w:rsidR="00C94F03" w:rsidRPr="00433E52" w:rsidRDefault="00C94F03" w:rsidP="00C94F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3,Фестиваль «Национальные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диции» (15.03.2018 ИСиТ);</w:t>
            </w:r>
          </w:p>
          <w:p w:rsidR="00C94F03" w:rsidRPr="00433E52" w:rsidRDefault="00C94F03" w:rsidP="00C94F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4.Международный фестиваль дружбы «РОССИЯ - НАШ ОБЩИЙ ДОМ!» (20.04.2018 ПГУ)</w:t>
            </w:r>
          </w:p>
          <w:p w:rsidR="00C94F03" w:rsidRPr="00433E52" w:rsidRDefault="00C94F03" w:rsidP="00C94F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5.22.08.2018 г. 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вещание в формате «круглый стол» с руководителями НКО, атаманами казачьих обществ на тему: «О подготовительных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роприятиях к празднованию Дня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Проведено 5 мероприятий с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влечением более 1500 человек.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Мероприятие «Организация и пр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ведение фестиваля национальных культур»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чальника МУ «Управление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12.06.2018</w:t>
            </w:r>
          </w:p>
        </w:tc>
        <w:tc>
          <w:tcPr>
            <w:tcW w:w="1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12.06.2018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12.06.2018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12 июня 2018 года с 12.00 до 17.00  в Парке Победы </w:t>
            </w:r>
            <w:r w:rsidRPr="00433E52">
              <w:rPr>
                <w:sz w:val="28"/>
                <w:szCs w:val="28"/>
              </w:rPr>
              <w:lastRenderedPageBreak/>
              <w:t>города-курорта Пятиго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ска состоялся фестиваль «Хор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вод наций», п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священный дню России. В нём приняло участие 18 национальных культурных о</w:t>
            </w:r>
            <w:r w:rsidRPr="00433E52">
              <w:rPr>
                <w:sz w:val="28"/>
                <w:szCs w:val="28"/>
              </w:rPr>
              <w:t>б</w:t>
            </w:r>
            <w:r w:rsidRPr="00433E52">
              <w:rPr>
                <w:sz w:val="28"/>
                <w:szCs w:val="28"/>
              </w:rPr>
              <w:t>щин, которые представили свои национальные кухни с угощением для посетит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 xml:space="preserve">лей.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Каждая община представила свои творческие коллективы. Мер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приятие посетило 2000 человек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Контрольное событие 42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Фестиваль проведен</w:t>
            </w:r>
          </w:p>
        </w:tc>
        <w:tc>
          <w:tcPr>
            <w:tcW w:w="215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12.06.2018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 2.2.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"Мероприятия по развитию у подрастающего поколения уважительного отношения ко всем э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носам и религиям, воспитанию патриотизма, формированию культуры мира в молодежной среде"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Администрация города Пятигорска (отдел по 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лам молодежи, информационно-аналитический отдел)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пров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денных мероприятий по профила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тике экстремизма, радикализма и терроризма среди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лодежи (в возрасте от 14 до 22 лет)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По итогам 2018 г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да - 310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Контрольное событие 43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Проведены встречи-беседы профилактического характера со ст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дентами, приехавшими на учебу в город, для ознакомления их с с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временными обычаями и особе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ностями города Пятигорска 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Во всех учебных заведениях высш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го и среднего обр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зования за отчетный период  пр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 xml:space="preserve">ходили встречи, беседы со студентами, на присутствовали </w:t>
            </w:r>
            <w:r w:rsidRPr="00433E52">
              <w:rPr>
                <w:sz w:val="28"/>
                <w:szCs w:val="28"/>
              </w:rPr>
              <w:lastRenderedPageBreak/>
              <w:t>представители администр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ции вуза, представители национал</w:t>
            </w:r>
            <w:r w:rsidRPr="00433E52">
              <w:rPr>
                <w:sz w:val="28"/>
                <w:szCs w:val="28"/>
              </w:rPr>
              <w:t>ь</w:t>
            </w:r>
            <w:r w:rsidRPr="00433E52">
              <w:rPr>
                <w:sz w:val="28"/>
                <w:szCs w:val="28"/>
              </w:rPr>
              <w:t>но-культурных объединений гор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 xml:space="preserve">да, казачества и духовенства </w:t>
            </w:r>
          </w:p>
          <w:p w:rsidR="00C94F03" w:rsidRPr="00433E52" w:rsidRDefault="00C94F03" w:rsidP="00C94F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Всего было пр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ведено 19 бесед, на которых присутс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вовало около 4000 первокурсников.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44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Проведен  конкурс  на лучшее знание государственной символ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ки России среди обучающихся в общеобразовательных учрежд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ниях города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 МУ 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Акопян А.И.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15.12.2018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>В период с 01.12.2018 года по 15.12.2018 г. пр</w:t>
            </w:r>
            <w:r w:rsidRPr="00433E52">
              <w:rPr>
                <w:color w:val="000000"/>
                <w:sz w:val="28"/>
                <w:szCs w:val="28"/>
              </w:rPr>
              <w:t>о</w:t>
            </w:r>
            <w:r w:rsidRPr="00433E52">
              <w:rPr>
                <w:color w:val="000000"/>
                <w:sz w:val="28"/>
                <w:szCs w:val="28"/>
              </w:rPr>
              <w:t>веден  городской     конкурс      рису</w:t>
            </w:r>
            <w:r w:rsidRPr="00433E52">
              <w:rPr>
                <w:color w:val="000000"/>
                <w:sz w:val="28"/>
                <w:szCs w:val="28"/>
              </w:rPr>
              <w:t>н</w:t>
            </w:r>
            <w:r w:rsidRPr="00433E52">
              <w:rPr>
                <w:color w:val="000000"/>
                <w:sz w:val="28"/>
                <w:szCs w:val="28"/>
              </w:rPr>
              <w:t>ков     «Символы    России»    среди     учащихся      образовательных, в к</w:t>
            </w:r>
            <w:r w:rsidRPr="00433E52">
              <w:rPr>
                <w:color w:val="000000"/>
                <w:sz w:val="28"/>
                <w:szCs w:val="28"/>
              </w:rPr>
              <w:t>о</w:t>
            </w:r>
            <w:r w:rsidRPr="00433E52">
              <w:rPr>
                <w:color w:val="000000"/>
                <w:sz w:val="28"/>
                <w:szCs w:val="28"/>
              </w:rPr>
              <w:t xml:space="preserve">тором приняло участие более 200 учащихся.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Контрольное событие 45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Организованы  профилактические мероприятия  по противодействию террористической и экстремис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ской деятельности при проведении массовых общественно-политических, культурных и спо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pacing w:val="-4"/>
                <w:sz w:val="28"/>
                <w:szCs w:val="28"/>
              </w:rPr>
              <w:t>тивных мероприятий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культуры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Т.А. Литвинова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МУ «Комитет по физической культуре и спорту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Е.Е. Лысенко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делом по делам молодежи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В.А. Владимиров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профилактике экстремизма, радикали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ма и терроризма среди молодежи (в возрасте от 14 до 22 лет)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По итогам 2018 г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да - 310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15290" w:type="dxa"/>
            <w:gridSpan w:val="5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Pr="00433E52">
                <w:rPr>
                  <w:color w:val="0000FF"/>
                  <w:sz w:val="28"/>
                  <w:szCs w:val="28"/>
                </w:rPr>
                <w:t>Подпрограмма 3</w:t>
              </w:r>
            </w:hyperlink>
            <w:r w:rsidRPr="00433E52">
              <w:rPr>
                <w:sz w:val="28"/>
                <w:szCs w:val="28"/>
              </w:rPr>
              <w:t>. «Поддержка казачества в городе-курорте Пятигорске»</w:t>
            </w: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3.1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Основное мероприятие "По</w:t>
            </w:r>
            <w:r w:rsidRPr="00433E52">
              <w:rPr>
                <w:sz w:val="28"/>
                <w:szCs w:val="28"/>
              </w:rPr>
              <w:t>д</w:t>
            </w:r>
            <w:r w:rsidRPr="00433E52">
              <w:rPr>
                <w:sz w:val="28"/>
                <w:szCs w:val="28"/>
              </w:rPr>
              <w:t>держка казачьих обществ, осущ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ствляющих свою деятельность на территории города-курорта Пят</w:t>
            </w:r>
            <w:r w:rsidRPr="00433E52">
              <w:rPr>
                <w:sz w:val="28"/>
                <w:szCs w:val="28"/>
              </w:rPr>
              <w:t>и</w:t>
            </w:r>
            <w:r w:rsidRPr="00433E52">
              <w:rPr>
                <w:sz w:val="28"/>
                <w:szCs w:val="28"/>
              </w:rPr>
              <w:t>горска"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"Управление общественной безопасности администрации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ска".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казачьи общес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ва, осущест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согласованию)</w:t>
            </w:r>
          </w:p>
        </w:tc>
        <w:tc>
          <w:tcPr>
            <w:tcW w:w="174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3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contextualSpacing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Привлеч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но для охраны общественного п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рядка 802 народных дружинника из числа членов казачьих о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б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ществ. </w:t>
            </w:r>
          </w:p>
          <w:p w:rsidR="00C94F03" w:rsidRPr="00433E52" w:rsidRDefault="00C94F03" w:rsidP="00C94F03">
            <w:pPr>
              <w:spacing w:after="0" w:line="240" w:lineRule="auto"/>
              <w:contextualSpacing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При содействии н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родных дружин 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вместно с сотрудник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ми ОМВД России по городу П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тигорску: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- раскрыто 16  престу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п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>лений;</w:t>
            </w:r>
          </w:p>
          <w:p w:rsidR="00C94F03" w:rsidRPr="00433E52" w:rsidRDefault="00C94F03" w:rsidP="00C94F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-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задерж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 граждан за соверш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ние админ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стративных правонар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у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шений с участием представ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телей общ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ственных формиров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ний правоохранител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ной напра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ленности</w:t>
            </w:r>
            <w:r w:rsidRPr="00433E52">
              <w:rPr>
                <w:rStyle w:val="viewarticlecontent"/>
                <w:rFonts w:ascii="Times New Roman" w:hAnsi="Times New Roman"/>
                <w:sz w:val="28"/>
                <w:szCs w:val="28"/>
              </w:rPr>
              <w:t xml:space="preserve"> 729.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Мероприятия в рамках поддержки казачества</w:t>
            </w:r>
          </w:p>
        </w:tc>
        <w:tc>
          <w:tcPr>
            <w:tcW w:w="2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чальника МУ «Управление общественной безопасности           администрации города Пятиго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ска»</w:t>
            </w:r>
          </w:p>
          <w:p w:rsidR="00C94F03" w:rsidRPr="00433E52" w:rsidRDefault="00C94F03" w:rsidP="00C9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О.А.Степанов</w:t>
            </w:r>
          </w:p>
        </w:tc>
        <w:tc>
          <w:tcPr>
            <w:tcW w:w="1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Заключено 9 контрактов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на сумму</w:t>
            </w:r>
          </w:p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996,48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46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Заключен контракт  на приобр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тение автомобиля для казачьего общества</w:t>
            </w:r>
          </w:p>
        </w:tc>
        <w:tc>
          <w:tcPr>
            <w:tcW w:w="2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31.12.2018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26.11.2018 г.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  <w:p w:rsidR="00C94F03" w:rsidRPr="00433E52" w:rsidRDefault="00C94F03" w:rsidP="00C94F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№ 2018-5 от 26.11.2018 г.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приобретен автомобиль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LADA Largus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10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47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Заключены  контракты  на прио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ретение форменной одежды для казачьего общества</w:t>
            </w:r>
          </w:p>
        </w:tc>
        <w:tc>
          <w:tcPr>
            <w:tcW w:w="2157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31.12.2018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09.10.2018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 xml:space="preserve">Заключены  контракты  </w:t>
            </w:r>
            <w:r w:rsidRPr="00433E52">
              <w:rPr>
                <w:sz w:val="28"/>
                <w:szCs w:val="28"/>
              </w:rPr>
              <w:t>№314 от 09.10.2018 на сумму 94199,00 рублей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№315 от 09.10. 2018 на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>приобрет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ние форме</w:t>
            </w:r>
            <w:r w:rsidRPr="00433E52">
              <w:rPr>
                <w:color w:val="000000"/>
                <w:sz w:val="28"/>
                <w:szCs w:val="28"/>
              </w:rPr>
              <w:t>н</w:t>
            </w:r>
            <w:r w:rsidRPr="00433E52">
              <w:rPr>
                <w:color w:val="000000"/>
                <w:sz w:val="28"/>
                <w:szCs w:val="28"/>
              </w:rPr>
              <w:t>ной одежды для казачь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го общества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48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Заключены контракты на прио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ретение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садовой техники, бензогенератора  для казачьего общес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21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31.12.2018</w:t>
            </w:r>
          </w:p>
        </w:tc>
        <w:tc>
          <w:tcPr>
            <w:tcW w:w="12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15.10.201</w:t>
            </w:r>
            <w:r w:rsidRPr="00433E52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lastRenderedPageBreak/>
              <w:t>Заключен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lastRenderedPageBreak/>
              <w:t xml:space="preserve">контракт </w:t>
            </w:r>
            <w:r w:rsidRPr="00433E52">
              <w:rPr>
                <w:sz w:val="28"/>
                <w:szCs w:val="28"/>
              </w:rPr>
              <w:t xml:space="preserve">№1 от 15.10.2018 г. на сумму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69990,00 рублей на </w:t>
            </w:r>
            <w:r w:rsidRPr="00433E52">
              <w:rPr>
                <w:color w:val="000000"/>
                <w:sz w:val="28"/>
                <w:szCs w:val="28"/>
              </w:rPr>
              <w:t>приобрет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 xml:space="preserve">ние </w:t>
            </w:r>
            <w:r w:rsidRPr="00433E52">
              <w:rPr>
                <w:sz w:val="28"/>
                <w:szCs w:val="28"/>
              </w:rPr>
              <w:t>садовой техники, бензогенер</w:t>
            </w:r>
            <w:r w:rsidRPr="00433E52">
              <w:rPr>
                <w:sz w:val="28"/>
                <w:szCs w:val="28"/>
              </w:rPr>
              <w:t>а</w:t>
            </w:r>
            <w:r w:rsidRPr="00433E52">
              <w:rPr>
                <w:sz w:val="28"/>
                <w:szCs w:val="28"/>
              </w:rPr>
              <w:t>тора  для казачьего о</w:t>
            </w:r>
            <w:r w:rsidRPr="00433E52">
              <w:rPr>
                <w:sz w:val="28"/>
                <w:szCs w:val="28"/>
              </w:rPr>
              <w:t>б</w:t>
            </w:r>
            <w:r w:rsidRPr="00433E52">
              <w:rPr>
                <w:sz w:val="28"/>
                <w:szCs w:val="28"/>
              </w:rPr>
              <w:t>щества.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rPr>
          <w:cantSplit/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49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Заключены контракты на прио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ретение офисной мебели для к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зачьего общества</w:t>
            </w:r>
          </w:p>
        </w:tc>
        <w:tc>
          <w:tcPr>
            <w:tcW w:w="2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31.12.2018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09.10.2018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 xml:space="preserve">Заключены контракты </w:t>
            </w:r>
            <w:r w:rsidRPr="00433E52">
              <w:rPr>
                <w:sz w:val="28"/>
                <w:szCs w:val="28"/>
              </w:rPr>
              <w:t>№1 от 09.10.2018 на сумму 15500,00 рублей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№1 от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09.10. 2018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№1 от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10.10.2018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на </w:t>
            </w:r>
            <w:r w:rsidRPr="00433E52">
              <w:rPr>
                <w:color w:val="000000"/>
                <w:sz w:val="28"/>
                <w:szCs w:val="28"/>
              </w:rPr>
              <w:t>приобр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тение офи</w:t>
            </w:r>
            <w:r w:rsidRPr="00433E52">
              <w:rPr>
                <w:color w:val="000000"/>
                <w:sz w:val="28"/>
                <w:szCs w:val="28"/>
              </w:rPr>
              <w:t>с</w:t>
            </w:r>
            <w:r w:rsidRPr="00433E52">
              <w:rPr>
                <w:color w:val="000000"/>
                <w:sz w:val="28"/>
                <w:szCs w:val="28"/>
              </w:rPr>
              <w:t>ной мебели для казачь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го общества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50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Заключен контракт для приобр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тения офисной техники  для к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зачьего общества</w:t>
            </w:r>
          </w:p>
        </w:tc>
        <w:tc>
          <w:tcPr>
            <w:tcW w:w="215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31.12.2018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09.10.2018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433E52">
              <w:rPr>
                <w:color w:val="000000"/>
                <w:sz w:val="28"/>
                <w:szCs w:val="28"/>
              </w:rPr>
              <w:t xml:space="preserve">Заключен контракт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№1-2018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от 09.10.2018 на сумму 172 00,00 рублей на </w:t>
            </w:r>
            <w:r w:rsidRPr="00433E52">
              <w:rPr>
                <w:color w:val="000000"/>
                <w:sz w:val="28"/>
                <w:szCs w:val="28"/>
              </w:rPr>
              <w:t>приобрет</w:t>
            </w:r>
            <w:r w:rsidRPr="00433E52">
              <w:rPr>
                <w:color w:val="000000"/>
                <w:sz w:val="28"/>
                <w:szCs w:val="28"/>
              </w:rPr>
              <w:t>е</w:t>
            </w:r>
            <w:r w:rsidRPr="00433E52">
              <w:rPr>
                <w:color w:val="000000"/>
                <w:sz w:val="28"/>
                <w:szCs w:val="28"/>
              </w:rPr>
              <w:t>ние офисной техники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 xml:space="preserve"> (МФУ)</w:t>
            </w:r>
            <w:r w:rsidRPr="00433E52">
              <w:rPr>
                <w:color w:val="000000"/>
                <w:sz w:val="28"/>
                <w:szCs w:val="28"/>
              </w:rPr>
              <w:t xml:space="preserve"> для казачьего общества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 xml:space="preserve">Основное мероприятие 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«Мероприятия по развитию вое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>но-патриотического воспитания казачьей молодежи в г. Пятиго</w:t>
            </w:r>
            <w:r w:rsidRPr="00433E52">
              <w:rPr>
                <w:sz w:val="28"/>
                <w:szCs w:val="28"/>
              </w:rPr>
              <w:t>р</w:t>
            </w:r>
            <w:r w:rsidRPr="00433E52">
              <w:rPr>
                <w:sz w:val="28"/>
                <w:szCs w:val="28"/>
              </w:rPr>
              <w:t>ске, по развитию духовно-культурных основ казачества, развитию образования с испол</w:t>
            </w:r>
            <w:r w:rsidRPr="00433E52">
              <w:rPr>
                <w:sz w:val="28"/>
                <w:szCs w:val="28"/>
              </w:rPr>
              <w:t>ь</w:t>
            </w:r>
            <w:r w:rsidRPr="00433E52">
              <w:rPr>
                <w:sz w:val="28"/>
                <w:szCs w:val="28"/>
              </w:rPr>
              <w:t>зованием культурно-исторических традиций казачес</w:t>
            </w:r>
            <w:r w:rsidRPr="00433E52">
              <w:rPr>
                <w:sz w:val="28"/>
                <w:szCs w:val="28"/>
              </w:rPr>
              <w:t>т</w:t>
            </w:r>
            <w:r w:rsidRPr="00433E52">
              <w:rPr>
                <w:sz w:val="28"/>
                <w:szCs w:val="28"/>
              </w:rPr>
              <w:t>ва»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"Управление образования администрации города Пятиго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ска";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"Управление культуры администрации гор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да Пятигорска";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МУ "Комитет по физической культуре и спорту администр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тигорска";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казачьи общес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ва, осущест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Пятигорска.</w:t>
            </w:r>
          </w:p>
        </w:tc>
        <w:tc>
          <w:tcPr>
            <w:tcW w:w="1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Всего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ведено 131  меропри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тие.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Охват – 2520 школьников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 событие 51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Мероприятия по развитию вое</w:t>
            </w:r>
            <w:r w:rsidRPr="00433E52">
              <w:rPr>
                <w:sz w:val="28"/>
                <w:szCs w:val="28"/>
              </w:rPr>
              <w:t>н</w:t>
            </w:r>
            <w:r w:rsidRPr="00433E52">
              <w:rPr>
                <w:sz w:val="28"/>
                <w:szCs w:val="28"/>
              </w:rPr>
              <w:t>но-патриотического воспитания казачьей молодежи в городе П</w:t>
            </w:r>
            <w:r w:rsidRPr="00433E52">
              <w:rPr>
                <w:sz w:val="28"/>
                <w:szCs w:val="28"/>
              </w:rPr>
              <w:t>я</w:t>
            </w:r>
            <w:r w:rsidRPr="00433E52">
              <w:rPr>
                <w:sz w:val="28"/>
                <w:szCs w:val="28"/>
              </w:rPr>
              <w:t>тигорске проведены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 МУ 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Акопян А.И.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ции города 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94F03" w:rsidRPr="00433E52" w:rsidRDefault="00C94F03" w:rsidP="00C9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Лысенко Е.П.</w:t>
            </w:r>
          </w:p>
        </w:tc>
        <w:tc>
          <w:tcPr>
            <w:tcW w:w="1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я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тия по развитию вое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но-патриотич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ского восп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тания казачьей м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лодежи в городе Пят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горске.</w:t>
            </w:r>
          </w:p>
          <w:p w:rsidR="00C94F03" w:rsidRPr="00433E52" w:rsidRDefault="00C94F03" w:rsidP="00C94F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Всего пр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ведено 88 мероприятий с общим 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ватом – 950 обучающи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х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94F03" w:rsidRPr="00433E52" w:rsidTr="00B8262D"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Контрольное событие  52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Мероприятия по развитию духо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но-культурных основ казачества, развитию образования с испол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ь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зованием культурно-исторических традиций казачес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т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ва проведены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циалист МУ «Управление образования администрации гор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да Пятигорска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Акопян А.И.</w:t>
            </w:r>
          </w:p>
          <w:p w:rsidR="00C94F03" w:rsidRPr="00433E52" w:rsidRDefault="00C94F03" w:rsidP="00C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30.06.2018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30.09.2018</w:t>
            </w:r>
          </w:p>
          <w:p w:rsidR="00C94F03" w:rsidRPr="00433E52" w:rsidRDefault="00C94F03" w:rsidP="00C94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Проведено 43 мер</w:t>
            </w:r>
            <w:r w:rsidRPr="00433E52">
              <w:rPr>
                <w:sz w:val="28"/>
                <w:szCs w:val="28"/>
              </w:rPr>
              <w:t>о</w:t>
            </w:r>
            <w:r w:rsidRPr="00433E52">
              <w:rPr>
                <w:sz w:val="28"/>
                <w:szCs w:val="28"/>
              </w:rPr>
              <w:t>приятия данной т</w:t>
            </w:r>
            <w:r w:rsidRPr="00433E52">
              <w:rPr>
                <w:sz w:val="28"/>
                <w:szCs w:val="28"/>
              </w:rPr>
              <w:t>е</w:t>
            </w:r>
            <w:r w:rsidRPr="00433E52">
              <w:rPr>
                <w:sz w:val="28"/>
                <w:szCs w:val="28"/>
              </w:rPr>
              <w:t>матики.</w:t>
            </w:r>
          </w:p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  <w:r w:rsidRPr="00433E52">
              <w:rPr>
                <w:sz w:val="28"/>
                <w:szCs w:val="28"/>
              </w:rPr>
              <w:t>Охвачено 1,6 тыс. человек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433E52" w:rsidRDefault="00C94F03" w:rsidP="00C94F03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C94F03" w:rsidRPr="00433E52" w:rsidRDefault="00C94F03" w:rsidP="00C94F0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C94F03" w:rsidRPr="00433E52" w:rsidSect="00C94F0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EB" w:rsidRDefault="008608EB">
      <w:r>
        <w:separator/>
      </w:r>
    </w:p>
  </w:endnote>
  <w:endnote w:type="continuationSeparator" w:id="1">
    <w:p w:rsidR="008608EB" w:rsidRDefault="0086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EB" w:rsidRDefault="008608EB">
      <w:r>
        <w:separator/>
      </w:r>
    </w:p>
  </w:footnote>
  <w:footnote w:type="continuationSeparator" w:id="1">
    <w:p w:rsidR="008608EB" w:rsidRDefault="008608EB">
      <w:r>
        <w:continuationSeparator/>
      </w:r>
    </w:p>
  </w:footnote>
  <w:footnote w:id="2">
    <w:p w:rsidR="00C94F03" w:rsidRDefault="00C94F03" w:rsidP="00C94F03">
      <w:pPr>
        <w:pStyle w:val="af5"/>
        <w:jc w:val="both"/>
      </w:pPr>
      <w:r>
        <w:rPr>
          <w:rStyle w:val="a8"/>
        </w:rPr>
        <w:footnoteRef/>
      </w:r>
      <w:r>
        <w:t xml:space="preserve"> </w:t>
      </w:r>
      <w:r w:rsidRPr="007252AC">
        <w:t>Значения индикатора достижения цели Программы, показателей решения задач подпрограммы</w:t>
      </w:r>
      <w:r>
        <w:t xml:space="preserve"> за 2017 год не заполняются в связи с тем, что положения МП «Безопасный Пятигорск», утвержденной  п</w:t>
      </w:r>
      <w:r w:rsidRPr="007252AC">
        <w:t xml:space="preserve">остановлением администрации г. </w:t>
      </w:r>
      <w:r>
        <w:t>Пятигорска от 04.09.2017 N 3735  вступили в силу с 01 января 2018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796943" w:rsidP="00DC448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C11C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11C6" w:rsidRDefault="00CC11C6" w:rsidP="00D4287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CC11C6" w:rsidP="00D42873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03" w:rsidRDefault="00C94F03" w:rsidP="006B2E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4F03" w:rsidRDefault="00C94F03" w:rsidP="000F0291">
    <w:pPr>
      <w:pStyle w:val="ac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03" w:rsidRDefault="00C94F03" w:rsidP="006B2E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33E52">
      <w:rPr>
        <w:rStyle w:val="ae"/>
        <w:noProof/>
      </w:rPr>
      <w:t>148</w:t>
    </w:r>
    <w:r>
      <w:rPr>
        <w:rStyle w:val="ae"/>
      </w:rPr>
      <w:fldChar w:fldCharType="end"/>
    </w:r>
  </w:p>
  <w:p w:rsidR="00C94F03" w:rsidRDefault="00C94F03" w:rsidP="000F029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8F3"/>
    <w:rsid w:val="00004707"/>
    <w:rsid w:val="0002128E"/>
    <w:rsid w:val="00021B66"/>
    <w:rsid w:val="00034AB5"/>
    <w:rsid w:val="00037D94"/>
    <w:rsid w:val="000475EA"/>
    <w:rsid w:val="00077824"/>
    <w:rsid w:val="00097BDD"/>
    <w:rsid w:val="00097F29"/>
    <w:rsid w:val="000B36DE"/>
    <w:rsid w:val="000B6E65"/>
    <w:rsid w:val="000C4525"/>
    <w:rsid w:val="000C7081"/>
    <w:rsid w:val="000E2CF4"/>
    <w:rsid w:val="000F2F12"/>
    <w:rsid w:val="00111D64"/>
    <w:rsid w:val="001205F8"/>
    <w:rsid w:val="00122DD2"/>
    <w:rsid w:val="00137782"/>
    <w:rsid w:val="0015372C"/>
    <w:rsid w:val="001558E4"/>
    <w:rsid w:val="00162276"/>
    <w:rsid w:val="00167FA1"/>
    <w:rsid w:val="00181F7E"/>
    <w:rsid w:val="00195864"/>
    <w:rsid w:val="001A32D1"/>
    <w:rsid w:val="001C2B43"/>
    <w:rsid w:val="001C3D0E"/>
    <w:rsid w:val="001E1940"/>
    <w:rsid w:val="001E6BF8"/>
    <w:rsid w:val="001F48D9"/>
    <w:rsid w:val="00200CA3"/>
    <w:rsid w:val="00201D1B"/>
    <w:rsid w:val="00203401"/>
    <w:rsid w:val="00220211"/>
    <w:rsid w:val="00220986"/>
    <w:rsid w:val="002243F2"/>
    <w:rsid w:val="00224776"/>
    <w:rsid w:val="0022500B"/>
    <w:rsid w:val="0023507A"/>
    <w:rsid w:val="00242E61"/>
    <w:rsid w:val="00244A32"/>
    <w:rsid w:val="0025693C"/>
    <w:rsid w:val="00262ADC"/>
    <w:rsid w:val="00264FDE"/>
    <w:rsid w:val="00267935"/>
    <w:rsid w:val="002753BE"/>
    <w:rsid w:val="00282D02"/>
    <w:rsid w:val="002872FA"/>
    <w:rsid w:val="00295002"/>
    <w:rsid w:val="00295712"/>
    <w:rsid w:val="002A44E1"/>
    <w:rsid w:val="002D026A"/>
    <w:rsid w:val="002D13AE"/>
    <w:rsid w:val="002E56A5"/>
    <w:rsid w:val="00302DF1"/>
    <w:rsid w:val="0030336A"/>
    <w:rsid w:val="0031166C"/>
    <w:rsid w:val="00320AAC"/>
    <w:rsid w:val="00335A1C"/>
    <w:rsid w:val="003438F2"/>
    <w:rsid w:val="00352C2E"/>
    <w:rsid w:val="00357E8A"/>
    <w:rsid w:val="003661F4"/>
    <w:rsid w:val="00381476"/>
    <w:rsid w:val="00381512"/>
    <w:rsid w:val="003A0440"/>
    <w:rsid w:val="003C1B12"/>
    <w:rsid w:val="003C6453"/>
    <w:rsid w:val="003D2D75"/>
    <w:rsid w:val="003D2D83"/>
    <w:rsid w:val="00411A20"/>
    <w:rsid w:val="00413DFD"/>
    <w:rsid w:val="00414E61"/>
    <w:rsid w:val="00417A29"/>
    <w:rsid w:val="00427878"/>
    <w:rsid w:val="00433E52"/>
    <w:rsid w:val="004518FE"/>
    <w:rsid w:val="00460764"/>
    <w:rsid w:val="004727DA"/>
    <w:rsid w:val="004843CE"/>
    <w:rsid w:val="00493B31"/>
    <w:rsid w:val="004B6764"/>
    <w:rsid w:val="004D7A38"/>
    <w:rsid w:val="004E3188"/>
    <w:rsid w:val="004E3FAE"/>
    <w:rsid w:val="004F5AE4"/>
    <w:rsid w:val="004F7E0A"/>
    <w:rsid w:val="0051166F"/>
    <w:rsid w:val="0054106B"/>
    <w:rsid w:val="00550962"/>
    <w:rsid w:val="005542CA"/>
    <w:rsid w:val="00554AE6"/>
    <w:rsid w:val="00555C74"/>
    <w:rsid w:val="00557F11"/>
    <w:rsid w:val="0057281A"/>
    <w:rsid w:val="0057526D"/>
    <w:rsid w:val="00576879"/>
    <w:rsid w:val="00594BDA"/>
    <w:rsid w:val="005963C4"/>
    <w:rsid w:val="005A4AF2"/>
    <w:rsid w:val="005C1F97"/>
    <w:rsid w:val="005C32B1"/>
    <w:rsid w:val="005C492B"/>
    <w:rsid w:val="005D4E28"/>
    <w:rsid w:val="005E1861"/>
    <w:rsid w:val="005E3C66"/>
    <w:rsid w:val="005F1510"/>
    <w:rsid w:val="005F3C0F"/>
    <w:rsid w:val="005F526B"/>
    <w:rsid w:val="006018F3"/>
    <w:rsid w:val="006136A9"/>
    <w:rsid w:val="0061533D"/>
    <w:rsid w:val="00622161"/>
    <w:rsid w:val="00630BE3"/>
    <w:rsid w:val="006365D2"/>
    <w:rsid w:val="00641871"/>
    <w:rsid w:val="006566BA"/>
    <w:rsid w:val="006759AE"/>
    <w:rsid w:val="00677510"/>
    <w:rsid w:val="00680AD7"/>
    <w:rsid w:val="00682CA0"/>
    <w:rsid w:val="006C4905"/>
    <w:rsid w:val="006D4725"/>
    <w:rsid w:val="006F5522"/>
    <w:rsid w:val="00712BD3"/>
    <w:rsid w:val="00715A59"/>
    <w:rsid w:val="00720195"/>
    <w:rsid w:val="00727A50"/>
    <w:rsid w:val="00732CA4"/>
    <w:rsid w:val="00734526"/>
    <w:rsid w:val="0077188E"/>
    <w:rsid w:val="00774F62"/>
    <w:rsid w:val="00787711"/>
    <w:rsid w:val="00796943"/>
    <w:rsid w:val="007A3531"/>
    <w:rsid w:val="007A73D1"/>
    <w:rsid w:val="007B1188"/>
    <w:rsid w:val="007B42FE"/>
    <w:rsid w:val="007B52EE"/>
    <w:rsid w:val="007B6EA3"/>
    <w:rsid w:val="007E26B7"/>
    <w:rsid w:val="0080318F"/>
    <w:rsid w:val="00811258"/>
    <w:rsid w:val="008276E6"/>
    <w:rsid w:val="00827E33"/>
    <w:rsid w:val="00845853"/>
    <w:rsid w:val="00850B20"/>
    <w:rsid w:val="0085471B"/>
    <w:rsid w:val="00857B54"/>
    <w:rsid w:val="008608EB"/>
    <w:rsid w:val="008668AD"/>
    <w:rsid w:val="00881DD5"/>
    <w:rsid w:val="008912F9"/>
    <w:rsid w:val="00895891"/>
    <w:rsid w:val="008B5F83"/>
    <w:rsid w:val="008B708D"/>
    <w:rsid w:val="008C0237"/>
    <w:rsid w:val="008D594A"/>
    <w:rsid w:val="008D5F14"/>
    <w:rsid w:val="008E6A35"/>
    <w:rsid w:val="008F2D77"/>
    <w:rsid w:val="00904A08"/>
    <w:rsid w:val="009141C5"/>
    <w:rsid w:val="00920AD6"/>
    <w:rsid w:val="00950598"/>
    <w:rsid w:val="00960867"/>
    <w:rsid w:val="0098505F"/>
    <w:rsid w:val="00991EB1"/>
    <w:rsid w:val="009B1CA4"/>
    <w:rsid w:val="009C1739"/>
    <w:rsid w:val="009C5468"/>
    <w:rsid w:val="009D436F"/>
    <w:rsid w:val="009E32BD"/>
    <w:rsid w:val="009E382B"/>
    <w:rsid w:val="009F05DC"/>
    <w:rsid w:val="00A1263D"/>
    <w:rsid w:val="00A43138"/>
    <w:rsid w:val="00A4623D"/>
    <w:rsid w:val="00A478FF"/>
    <w:rsid w:val="00A6425A"/>
    <w:rsid w:val="00A67269"/>
    <w:rsid w:val="00A67A1A"/>
    <w:rsid w:val="00A71B9D"/>
    <w:rsid w:val="00A857DC"/>
    <w:rsid w:val="00A8601B"/>
    <w:rsid w:val="00A87674"/>
    <w:rsid w:val="00A94187"/>
    <w:rsid w:val="00A944BD"/>
    <w:rsid w:val="00A9536E"/>
    <w:rsid w:val="00AA1B58"/>
    <w:rsid w:val="00AA4447"/>
    <w:rsid w:val="00AA4B58"/>
    <w:rsid w:val="00AB51B5"/>
    <w:rsid w:val="00AC7056"/>
    <w:rsid w:val="00AE008A"/>
    <w:rsid w:val="00AE176F"/>
    <w:rsid w:val="00AE2843"/>
    <w:rsid w:val="00AE3B60"/>
    <w:rsid w:val="00AE40FC"/>
    <w:rsid w:val="00B02F7E"/>
    <w:rsid w:val="00B11422"/>
    <w:rsid w:val="00B155CB"/>
    <w:rsid w:val="00B458C9"/>
    <w:rsid w:val="00B53973"/>
    <w:rsid w:val="00B86771"/>
    <w:rsid w:val="00B87016"/>
    <w:rsid w:val="00B96B86"/>
    <w:rsid w:val="00BA245A"/>
    <w:rsid w:val="00BA78B0"/>
    <w:rsid w:val="00BB25E0"/>
    <w:rsid w:val="00BB52D9"/>
    <w:rsid w:val="00BC1856"/>
    <w:rsid w:val="00BD1135"/>
    <w:rsid w:val="00BD12F3"/>
    <w:rsid w:val="00BD2CCC"/>
    <w:rsid w:val="00BD4B2D"/>
    <w:rsid w:val="00BD4DFF"/>
    <w:rsid w:val="00BF1CFF"/>
    <w:rsid w:val="00C074CB"/>
    <w:rsid w:val="00C13C37"/>
    <w:rsid w:val="00C2080F"/>
    <w:rsid w:val="00C27306"/>
    <w:rsid w:val="00C37D0A"/>
    <w:rsid w:val="00C4575D"/>
    <w:rsid w:val="00C467C0"/>
    <w:rsid w:val="00C50E64"/>
    <w:rsid w:val="00C716F4"/>
    <w:rsid w:val="00C720FC"/>
    <w:rsid w:val="00C76438"/>
    <w:rsid w:val="00C82C07"/>
    <w:rsid w:val="00C861AE"/>
    <w:rsid w:val="00C94F03"/>
    <w:rsid w:val="00CA716E"/>
    <w:rsid w:val="00CB0090"/>
    <w:rsid w:val="00CB4A4F"/>
    <w:rsid w:val="00CB5A00"/>
    <w:rsid w:val="00CB5AF1"/>
    <w:rsid w:val="00CC0B21"/>
    <w:rsid w:val="00CC11C6"/>
    <w:rsid w:val="00CD4F04"/>
    <w:rsid w:val="00CE05B6"/>
    <w:rsid w:val="00CE0BC3"/>
    <w:rsid w:val="00CE28E1"/>
    <w:rsid w:val="00CF232D"/>
    <w:rsid w:val="00D035DC"/>
    <w:rsid w:val="00D30133"/>
    <w:rsid w:val="00D34BE2"/>
    <w:rsid w:val="00D42873"/>
    <w:rsid w:val="00D46EAC"/>
    <w:rsid w:val="00D642F3"/>
    <w:rsid w:val="00D65909"/>
    <w:rsid w:val="00D72298"/>
    <w:rsid w:val="00D75FD1"/>
    <w:rsid w:val="00D77625"/>
    <w:rsid w:val="00D77BCE"/>
    <w:rsid w:val="00D93441"/>
    <w:rsid w:val="00DA4F93"/>
    <w:rsid w:val="00DB78AC"/>
    <w:rsid w:val="00DC1005"/>
    <w:rsid w:val="00DC4480"/>
    <w:rsid w:val="00DD1730"/>
    <w:rsid w:val="00DD5064"/>
    <w:rsid w:val="00DE198C"/>
    <w:rsid w:val="00DE6BA7"/>
    <w:rsid w:val="00DF502F"/>
    <w:rsid w:val="00E06DAD"/>
    <w:rsid w:val="00E108EC"/>
    <w:rsid w:val="00E11B48"/>
    <w:rsid w:val="00E222A7"/>
    <w:rsid w:val="00E440E0"/>
    <w:rsid w:val="00E46915"/>
    <w:rsid w:val="00E567AD"/>
    <w:rsid w:val="00E60945"/>
    <w:rsid w:val="00E742C1"/>
    <w:rsid w:val="00E75E6A"/>
    <w:rsid w:val="00E97CAE"/>
    <w:rsid w:val="00EA7649"/>
    <w:rsid w:val="00EB61D9"/>
    <w:rsid w:val="00EC3F0D"/>
    <w:rsid w:val="00EC5CB4"/>
    <w:rsid w:val="00ED5187"/>
    <w:rsid w:val="00ED546B"/>
    <w:rsid w:val="00EE1A6F"/>
    <w:rsid w:val="00EF37B9"/>
    <w:rsid w:val="00F02FC0"/>
    <w:rsid w:val="00F03BC1"/>
    <w:rsid w:val="00F15BF9"/>
    <w:rsid w:val="00F31E4A"/>
    <w:rsid w:val="00F53BE2"/>
    <w:rsid w:val="00F605A4"/>
    <w:rsid w:val="00F64392"/>
    <w:rsid w:val="00F65615"/>
    <w:rsid w:val="00F71AC0"/>
    <w:rsid w:val="00F73BA0"/>
    <w:rsid w:val="00F77EDB"/>
    <w:rsid w:val="00FA1A8D"/>
    <w:rsid w:val="00FA7E17"/>
    <w:rsid w:val="00FC68E7"/>
    <w:rsid w:val="00FD087F"/>
    <w:rsid w:val="00FD1740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a0"/>
    <w:uiPriority w:val="99"/>
    <w:rsid w:val="00A478FF"/>
    <w:rPr>
      <w:rFonts w:cs="Times New Roman"/>
    </w:rPr>
  </w:style>
  <w:style w:type="paragraph" w:styleId="a6">
    <w:name w:val="No Spacing"/>
    <w:aliases w:val="рабочий"/>
    <w:link w:val="a7"/>
    <w:uiPriority w:val="99"/>
    <w:qFormat/>
    <w:rsid w:val="00335A1C"/>
    <w:rPr>
      <w:rFonts w:ascii="Times New Roman" w:hAnsi="Times New Roman"/>
      <w:sz w:val="24"/>
    </w:rPr>
  </w:style>
  <w:style w:type="character" w:customStyle="1" w:styleId="a7">
    <w:name w:val="Без интервала Знак"/>
    <w:aliases w:val="рабочий Знак"/>
    <w:link w:val="a6"/>
    <w:uiPriority w:val="99"/>
    <w:locked/>
    <w:rsid w:val="00335A1C"/>
    <w:rPr>
      <w:rFonts w:ascii="Times New Roman" w:hAnsi="Times New Roman"/>
      <w:sz w:val="22"/>
    </w:rPr>
  </w:style>
  <w:style w:type="character" w:styleId="a8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c">
    <w:name w:val="header"/>
    <w:basedOn w:val="a"/>
    <w:link w:val="ad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F5"/>
    <w:rPr>
      <w:lang w:eastAsia="en-US"/>
    </w:rPr>
  </w:style>
  <w:style w:type="character" w:styleId="ae">
    <w:name w:val="page number"/>
    <w:basedOn w:val="a0"/>
    <w:uiPriority w:val="99"/>
    <w:rsid w:val="00D4287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56F5"/>
    <w:rPr>
      <w:rFonts w:ascii="Times New Roman" w:hAnsi="Times New Roman"/>
      <w:sz w:val="0"/>
      <w:szCs w:val="0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991E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91EB1"/>
    <w:rPr>
      <w:lang w:eastAsia="en-US"/>
    </w:rPr>
  </w:style>
  <w:style w:type="paragraph" w:styleId="af3">
    <w:name w:val="Body Text"/>
    <w:basedOn w:val="a"/>
    <w:link w:val="af4"/>
    <w:uiPriority w:val="99"/>
    <w:unhideWhenUsed/>
    <w:rsid w:val="00C94F0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94F03"/>
    <w:rPr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4F03"/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a0"/>
    <w:rsid w:val="00C9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a0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a0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C94F03"/>
    <w:rPr>
      <w:rFonts w:cs="Times New Roman"/>
    </w:rPr>
  </w:style>
  <w:style w:type="paragraph" w:styleId="af7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ДААА"/>
    <w:basedOn w:val="a6"/>
    <w:link w:val="af9"/>
    <w:uiPriority w:val="99"/>
    <w:rsid w:val="00C94F03"/>
    <w:pPr>
      <w:ind w:firstLine="708"/>
      <w:jc w:val="both"/>
    </w:pPr>
    <w:rPr>
      <w:sz w:val="28"/>
      <w:szCs w:val="20"/>
    </w:rPr>
  </w:style>
  <w:style w:type="character" w:customStyle="1" w:styleId="af9">
    <w:name w:val="ДААА Знак"/>
    <w:link w:val="af8"/>
    <w:uiPriority w:val="99"/>
    <w:locked/>
    <w:rsid w:val="00C94F03"/>
    <w:rPr>
      <w:rFonts w:ascii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basedOn w:val="a0"/>
    <w:link w:val="11"/>
    <w:uiPriority w:val="99"/>
    <w:locked/>
    <w:rsid w:val="00C94F0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b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586FE983E67FE7A31E164D0752C7684174E59B6514668F23A9A46DF792D0D15A6A0217709EC50CYB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148</Pages>
  <Words>17880</Words>
  <Characters>101917</Characters>
  <Application>Microsoft Office Word</Application>
  <DocSecurity>0</DocSecurity>
  <Lines>849</Lines>
  <Paragraphs>239</Paragraphs>
  <ScaleCrop>false</ScaleCrop>
  <Company>Administraciya</Company>
  <LinksUpToDate>false</LinksUpToDate>
  <CharactersWithSpaces>119558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inform6</cp:lastModifiedBy>
  <cp:revision>4</cp:revision>
  <cp:lastPrinted>2019-04-29T06:31:00Z</cp:lastPrinted>
  <dcterms:created xsi:type="dcterms:W3CDTF">2019-04-29T06:32:00Z</dcterms:created>
  <dcterms:modified xsi:type="dcterms:W3CDTF">2019-04-29T07:43:00Z</dcterms:modified>
</cp:coreProperties>
</file>