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9D" w:rsidRPr="00097795" w:rsidRDefault="00E02F9D" w:rsidP="00E02F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E02F9D" w:rsidRPr="00097795" w:rsidRDefault="00E02F9D" w:rsidP="00E02F9D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E02F9D" w:rsidRPr="00F33FAB" w:rsidRDefault="00E02F9D" w:rsidP="00E02F9D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33FAB">
        <w:rPr>
          <w:rFonts w:ascii="Times New Roman" w:hAnsi="Times New Roman"/>
          <w:spacing w:val="-12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F33FAB">
        <w:rPr>
          <w:rFonts w:ascii="Times New Roman" w:hAnsi="Times New Roman" w:cs="Times New Roman"/>
          <w:spacing w:val="-12"/>
          <w:sz w:val="28"/>
          <w:szCs w:val="28"/>
        </w:rPr>
        <w:t xml:space="preserve">Выдача разрешения на установку и эксплуатацию  рекламных конструкций на </w:t>
      </w:r>
      <w:r>
        <w:rPr>
          <w:rFonts w:ascii="Times New Roman" w:hAnsi="Times New Roman" w:cs="Times New Roman"/>
          <w:spacing w:val="-12"/>
          <w:sz w:val="28"/>
          <w:szCs w:val="28"/>
        </w:rPr>
        <w:t>территории муниципального образования города-курорта Пятигорска</w:t>
      </w:r>
      <w:r w:rsidRPr="00F33FAB">
        <w:rPr>
          <w:rFonts w:ascii="Times New Roman" w:hAnsi="Times New Roman" w:cs="Times New Roman"/>
          <w:spacing w:val="-12"/>
          <w:sz w:val="28"/>
          <w:szCs w:val="28"/>
        </w:rPr>
        <w:t>, аннулирование такого разрешения</w:t>
      </w:r>
      <w:r>
        <w:rPr>
          <w:rFonts w:ascii="Times New Roman" w:hAnsi="Times New Roman"/>
          <w:spacing w:val="-12"/>
          <w:sz w:val="28"/>
          <w:szCs w:val="28"/>
        </w:rPr>
        <w:t>»</w:t>
      </w:r>
    </w:p>
    <w:p w:rsidR="00E02F9D" w:rsidRPr="00F33FAB" w:rsidRDefault="00E02F9D" w:rsidP="00E02F9D">
      <w:pPr>
        <w:spacing w:after="0" w:line="240" w:lineRule="auto"/>
        <w:contextualSpacing/>
        <w:jc w:val="both"/>
        <w:rPr>
          <w:rFonts w:ascii="Times New Roman" w:hAnsi="Times New Roman"/>
          <w:spacing w:val="-12"/>
          <w:sz w:val="28"/>
          <w:szCs w:val="28"/>
        </w:rPr>
      </w:pPr>
    </w:p>
    <w:p w:rsidR="00E02F9D" w:rsidRPr="00C86A8A" w:rsidRDefault="00E02F9D" w:rsidP="00E02F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FAB">
        <w:rPr>
          <w:rFonts w:ascii="Times New Roman" w:hAnsi="Times New Roman"/>
          <w:spacing w:val="-8"/>
          <w:sz w:val="28"/>
          <w:szCs w:val="28"/>
        </w:rPr>
        <w:t xml:space="preserve">Руководствуясь Федеральным </w:t>
      </w:r>
      <w:hyperlink r:id="rId7" w:history="1">
        <w:r w:rsidRPr="00F33FAB">
          <w:rPr>
            <w:rFonts w:ascii="Times New Roman" w:hAnsi="Times New Roman"/>
            <w:spacing w:val="-8"/>
            <w:sz w:val="28"/>
            <w:szCs w:val="28"/>
          </w:rPr>
          <w:t>законом</w:t>
        </w:r>
      </w:hyperlink>
      <w:r w:rsidRPr="00F33FAB">
        <w:rPr>
          <w:rFonts w:ascii="Times New Roman" w:hAnsi="Times New Roman"/>
          <w:spacing w:val="-8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pacing w:val="-8"/>
          <w:sz w:val="28"/>
          <w:szCs w:val="28"/>
        </w:rPr>
        <w:t xml:space="preserve">Федеральным законом от 13 марта 2006 года № 38-ФЗ «О рекламе», </w:t>
      </w:r>
      <w:r w:rsidRPr="00F33FAB">
        <w:rPr>
          <w:rFonts w:ascii="Times New Roman" w:hAnsi="Times New Roman"/>
          <w:spacing w:val="-8"/>
          <w:sz w:val="28"/>
          <w:szCs w:val="28"/>
        </w:rPr>
        <w:t xml:space="preserve">Федеральным законом от 27 июля 2010 года </w:t>
      </w:r>
      <w:r>
        <w:rPr>
          <w:rFonts w:ascii="Times New Roman" w:hAnsi="Times New Roman"/>
          <w:spacing w:val="-8"/>
          <w:sz w:val="28"/>
          <w:szCs w:val="28"/>
        </w:rPr>
        <w:t xml:space="preserve">№ 210-ФЗ «Об организации </w:t>
      </w:r>
      <w:r w:rsidRPr="00F33FAB">
        <w:rPr>
          <w:rFonts w:ascii="Times New Roman" w:hAnsi="Times New Roman"/>
          <w:spacing w:val="-8"/>
          <w:sz w:val="28"/>
          <w:szCs w:val="28"/>
        </w:rPr>
        <w:t>предоставления госу</w:t>
      </w:r>
      <w:r w:rsidRPr="00C86A8A">
        <w:rPr>
          <w:rFonts w:ascii="Times New Roman" w:hAnsi="Times New Roman"/>
          <w:spacing w:val="-8"/>
          <w:sz w:val="28"/>
          <w:szCs w:val="28"/>
        </w:rPr>
        <w:t>дарственных и муниципальных услуг», Уставом муниципального образования города-курорта Пятигорска</w:t>
      </w:r>
      <w:proofErr w:type="gramStart"/>
      <w:r w:rsidRPr="00C86A8A">
        <w:rPr>
          <w:rFonts w:ascii="Times New Roman" w:hAnsi="Times New Roman"/>
          <w:spacing w:val="-8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C86A8A">
        <w:rPr>
          <w:rFonts w:ascii="Times New Roman" w:hAnsi="Times New Roman"/>
          <w:sz w:val="28"/>
          <w:szCs w:val="28"/>
          <w:lang w:eastAsia="ru-RU"/>
        </w:rPr>
        <w:t>остановление</w:t>
      </w:r>
      <w:r>
        <w:rPr>
          <w:rFonts w:ascii="Times New Roman" w:hAnsi="Times New Roman"/>
          <w:sz w:val="28"/>
          <w:szCs w:val="28"/>
          <w:lang w:eastAsia="ru-RU"/>
        </w:rPr>
        <w:t>м администрации города</w:t>
      </w:r>
      <w:r w:rsidRPr="00C86A8A">
        <w:rPr>
          <w:rFonts w:ascii="Times New Roman" w:hAnsi="Times New Roman"/>
          <w:sz w:val="28"/>
          <w:szCs w:val="28"/>
          <w:lang w:eastAsia="ru-RU"/>
        </w:rPr>
        <w:t xml:space="preserve"> Пятигорск</w:t>
      </w:r>
      <w:r>
        <w:rPr>
          <w:rFonts w:ascii="Times New Roman" w:hAnsi="Times New Roman"/>
          <w:sz w:val="28"/>
          <w:szCs w:val="28"/>
          <w:lang w:eastAsia="ru-RU"/>
        </w:rPr>
        <w:t>а от 08.02.2012 №</w:t>
      </w:r>
      <w:r w:rsidRPr="00C86A8A">
        <w:rPr>
          <w:rFonts w:ascii="Times New Roman" w:hAnsi="Times New Roman"/>
          <w:sz w:val="28"/>
          <w:szCs w:val="28"/>
          <w:lang w:eastAsia="ru-RU"/>
        </w:rPr>
        <w:t xml:space="preserve"> 403 «О порядке разработки и утверждения административных регламентов предоставления муниципальных услуг»</w:t>
      </w:r>
      <w:r w:rsidRPr="00C86A8A">
        <w:rPr>
          <w:rFonts w:ascii="Times New Roman" w:hAnsi="Times New Roman"/>
          <w:spacing w:val="-8"/>
          <w:sz w:val="28"/>
          <w:szCs w:val="28"/>
        </w:rPr>
        <w:t>, -</w:t>
      </w:r>
    </w:p>
    <w:p w:rsidR="00E02F9D" w:rsidRPr="00F33FAB" w:rsidRDefault="00E02F9D" w:rsidP="00E02F9D">
      <w:pPr>
        <w:spacing w:after="0" w:line="240" w:lineRule="auto"/>
        <w:rPr>
          <w:rFonts w:ascii="Times New Roman" w:hAnsi="Times New Roman"/>
          <w:spacing w:val="-12"/>
          <w:sz w:val="28"/>
          <w:szCs w:val="28"/>
        </w:rPr>
      </w:pPr>
    </w:p>
    <w:p w:rsidR="00E02F9D" w:rsidRPr="00F33FAB" w:rsidRDefault="00E02F9D" w:rsidP="00E02F9D">
      <w:pPr>
        <w:spacing w:after="0" w:line="240" w:lineRule="auto"/>
        <w:rPr>
          <w:rFonts w:ascii="Times New Roman" w:hAnsi="Times New Roman"/>
          <w:spacing w:val="-12"/>
          <w:sz w:val="28"/>
          <w:szCs w:val="28"/>
        </w:rPr>
      </w:pPr>
      <w:r w:rsidRPr="00F33FAB">
        <w:rPr>
          <w:rFonts w:ascii="Times New Roman" w:hAnsi="Times New Roman"/>
          <w:spacing w:val="-12"/>
          <w:sz w:val="28"/>
          <w:szCs w:val="28"/>
        </w:rPr>
        <w:t>ПОСТАНОВЛЯЮ:</w:t>
      </w:r>
    </w:p>
    <w:p w:rsidR="00E02F9D" w:rsidRPr="00F33FAB" w:rsidRDefault="00E02F9D" w:rsidP="00E02F9D">
      <w:pPr>
        <w:spacing w:after="0" w:line="240" w:lineRule="auto"/>
        <w:rPr>
          <w:rFonts w:ascii="Times New Roman" w:hAnsi="Times New Roman"/>
          <w:spacing w:val="-12"/>
          <w:sz w:val="28"/>
          <w:szCs w:val="28"/>
        </w:rPr>
      </w:pPr>
    </w:p>
    <w:p w:rsidR="00E02F9D" w:rsidRPr="00F33FAB" w:rsidRDefault="00E02F9D" w:rsidP="00E02F9D">
      <w:pPr>
        <w:pStyle w:val="ConsPlusNormal"/>
        <w:tabs>
          <w:tab w:val="left" w:pos="567"/>
          <w:tab w:val="left" w:pos="709"/>
        </w:tabs>
        <w:suppressAutoHyphens/>
        <w:ind w:firstLine="851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33FAB">
        <w:rPr>
          <w:rFonts w:ascii="Times New Roman" w:hAnsi="Times New Roman" w:cs="Times New Roman"/>
          <w:spacing w:val="-12"/>
          <w:sz w:val="28"/>
          <w:szCs w:val="28"/>
        </w:rPr>
        <w:t>1. Утвердить прилагаемый Административный регламент предоставления муниципальной услуги «Выдача разрешен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ия на установку и эксплуатацию  </w:t>
      </w:r>
      <w:r w:rsidRPr="00F33FAB">
        <w:rPr>
          <w:rFonts w:ascii="Times New Roman" w:hAnsi="Times New Roman" w:cs="Times New Roman"/>
          <w:spacing w:val="-12"/>
          <w:sz w:val="28"/>
          <w:szCs w:val="28"/>
        </w:rPr>
        <w:t>рекламных конструкций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натерритории муниципального образования города-курорта Пятигорска</w:t>
      </w:r>
      <w:r w:rsidRPr="00F33FAB">
        <w:rPr>
          <w:rFonts w:ascii="Times New Roman" w:hAnsi="Times New Roman" w:cs="Times New Roman"/>
          <w:spacing w:val="-12"/>
          <w:sz w:val="28"/>
          <w:szCs w:val="28"/>
        </w:rPr>
        <w:t>, аннулирование такого разрешения».</w:t>
      </w:r>
    </w:p>
    <w:p w:rsidR="00E02F9D" w:rsidRPr="00F33FAB" w:rsidRDefault="00E02F9D" w:rsidP="00E02F9D">
      <w:pPr>
        <w:pStyle w:val="ConsPlusNormal"/>
        <w:tabs>
          <w:tab w:val="left" w:pos="567"/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E02F9D" w:rsidRPr="00432AEE" w:rsidRDefault="00E02F9D" w:rsidP="00E02F9D">
      <w:pPr>
        <w:spacing w:after="0" w:line="240" w:lineRule="auto"/>
        <w:ind w:firstLine="708"/>
        <w:jc w:val="both"/>
        <w:rPr>
          <w:rFonts w:ascii="Times New Roman" w:hAnsi="Times New Roman"/>
          <w:spacing w:val="-12"/>
          <w:sz w:val="28"/>
          <w:szCs w:val="28"/>
        </w:rPr>
      </w:pPr>
      <w:r w:rsidRPr="00432AEE">
        <w:rPr>
          <w:rFonts w:ascii="Times New Roman" w:hAnsi="Times New Roman"/>
          <w:spacing w:val="-12"/>
          <w:sz w:val="28"/>
          <w:szCs w:val="28"/>
        </w:rPr>
        <w:t>2. Признать утратившими силу:</w:t>
      </w:r>
    </w:p>
    <w:p w:rsidR="00E02F9D" w:rsidRPr="005E6111" w:rsidRDefault="00E02F9D" w:rsidP="00E02F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6111">
        <w:rPr>
          <w:rFonts w:ascii="Times New Roman" w:hAnsi="Times New Roman"/>
          <w:sz w:val="28"/>
          <w:szCs w:val="28"/>
          <w:lang w:eastAsia="ru-RU"/>
        </w:rPr>
        <w:t xml:space="preserve">2.1. </w:t>
      </w:r>
      <w:r>
        <w:rPr>
          <w:rFonts w:ascii="Times New Roman" w:hAnsi="Times New Roman"/>
          <w:sz w:val="28"/>
          <w:szCs w:val="28"/>
          <w:lang w:eastAsia="ru-RU"/>
        </w:rPr>
        <w:t>Постановление администрации города</w:t>
      </w:r>
      <w:r w:rsidRPr="005E6111">
        <w:rPr>
          <w:rFonts w:ascii="Times New Roman" w:hAnsi="Times New Roman"/>
          <w:sz w:val="28"/>
          <w:szCs w:val="28"/>
          <w:lang w:eastAsia="ru-RU"/>
        </w:rPr>
        <w:t xml:space="preserve"> Пятигорска от 24.06.2019 </w:t>
      </w:r>
      <w:r>
        <w:rPr>
          <w:rFonts w:ascii="Times New Roman" w:hAnsi="Times New Roman"/>
          <w:sz w:val="28"/>
          <w:szCs w:val="28"/>
          <w:lang w:eastAsia="ru-RU"/>
        </w:rPr>
        <w:t xml:space="preserve">   №</w:t>
      </w:r>
      <w:r w:rsidRPr="005E6111">
        <w:rPr>
          <w:rFonts w:ascii="Times New Roman" w:hAnsi="Times New Roman"/>
          <w:sz w:val="28"/>
          <w:szCs w:val="28"/>
          <w:lang w:eastAsia="ru-RU"/>
        </w:rPr>
        <w:t xml:space="preserve"> 3055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5E6111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</w:t>
      </w:r>
      <w:r>
        <w:rPr>
          <w:rFonts w:ascii="Times New Roman" w:hAnsi="Times New Roman"/>
          <w:sz w:val="28"/>
          <w:szCs w:val="28"/>
          <w:lang w:eastAsia="ru-RU"/>
        </w:rPr>
        <w:t>пальной услуги «</w:t>
      </w:r>
      <w:r w:rsidRPr="005E6111">
        <w:rPr>
          <w:rFonts w:ascii="Times New Roman" w:hAnsi="Times New Roman"/>
          <w:sz w:val="28"/>
          <w:szCs w:val="28"/>
          <w:lang w:eastAsia="ru-RU"/>
        </w:rPr>
        <w:t>Выдача разрешения на установку и эксплуатацию реклам</w:t>
      </w:r>
      <w:r>
        <w:rPr>
          <w:rFonts w:ascii="Times New Roman" w:hAnsi="Times New Roman"/>
          <w:sz w:val="28"/>
          <w:szCs w:val="28"/>
          <w:lang w:eastAsia="ru-RU"/>
        </w:rPr>
        <w:t>ных конструкций»</w:t>
      </w:r>
      <w:r w:rsidRPr="005E6111">
        <w:rPr>
          <w:rFonts w:ascii="Times New Roman" w:hAnsi="Times New Roman"/>
          <w:sz w:val="28"/>
          <w:szCs w:val="28"/>
          <w:lang w:eastAsia="ru-RU"/>
        </w:rPr>
        <w:t xml:space="preserve"> и признании </w:t>
      </w:r>
      <w:proofErr w:type="gramStart"/>
      <w:r w:rsidRPr="005E6111">
        <w:rPr>
          <w:rFonts w:ascii="Times New Roman" w:hAnsi="Times New Roman"/>
          <w:sz w:val="28"/>
          <w:szCs w:val="28"/>
          <w:lang w:eastAsia="ru-RU"/>
        </w:rPr>
        <w:t>утратившим</w:t>
      </w:r>
      <w:proofErr w:type="gramEnd"/>
      <w:r w:rsidRPr="005E6111">
        <w:rPr>
          <w:rFonts w:ascii="Times New Roman" w:hAnsi="Times New Roman"/>
          <w:sz w:val="28"/>
          <w:szCs w:val="28"/>
          <w:lang w:eastAsia="ru-RU"/>
        </w:rPr>
        <w:t xml:space="preserve"> силу постановления администрации города Пятигорска от 21.12.2018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E6111">
        <w:rPr>
          <w:rFonts w:ascii="Times New Roman" w:hAnsi="Times New Roman"/>
          <w:sz w:val="28"/>
          <w:szCs w:val="28"/>
          <w:lang w:eastAsia="ru-RU"/>
        </w:rPr>
        <w:t xml:space="preserve"> 5062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E02F9D" w:rsidRPr="005E6111" w:rsidRDefault="00E02F9D" w:rsidP="00E02F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</w:t>
      </w:r>
      <w:r w:rsidRPr="00432AEE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Постановление администрации города</w:t>
      </w:r>
      <w:r w:rsidRPr="00432AEE">
        <w:rPr>
          <w:rFonts w:ascii="Times New Roman" w:hAnsi="Times New Roman"/>
          <w:sz w:val="28"/>
          <w:szCs w:val="28"/>
          <w:lang w:eastAsia="ru-RU"/>
        </w:rPr>
        <w:t xml:space="preserve"> Пятигорска от 19.08.2019 </w:t>
      </w:r>
      <w:r>
        <w:rPr>
          <w:rFonts w:ascii="Times New Roman" w:hAnsi="Times New Roman"/>
          <w:sz w:val="28"/>
          <w:szCs w:val="28"/>
          <w:lang w:eastAsia="ru-RU"/>
        </w:rPr>
        <w:t xml:space="preserve">  №</w:t>
      </w:r>
      <w:r w:rsidRPr="00432AEE">
        <w:rPr>
          <w:rFonts w:ascii="Times New Roman" w:hAnsi="Times New Roman"/>
          <w:sz w:val="28"/>
          <w:szCs w:val="28"/>
          <w:lang w:eastAsia="ru-RU"/>
        </w:rPr>
        <w:t xml:space="preserve"> 3912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432AEE">
        <w:rPr>
          <w:rFonts w:ascii="Times New Roman" w:hAnsi="Times New Roman"/>
          <w:sz w:val="28"/>
          <w:szCs w:val="28"/>
          <w:lang w:eastAsia="ru-RU"/>
        </w:rPr>
        <w:t>О внесении изменений в Административный регламент предоставления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 «</w:t>
      </w:r>
      <w:r w:rsidRPr="00432AEE">
        <w:rPr>
          <w:rFonts w:ascii="Times New Roman" w:hAnsi="Times New Roman"/>
          <w:sz w:val="28"/>
          <w:szCs w:val="28"/>
          <w:lang w:eastAsia="ru-RU"/>
        </w:rPr>
        <w:t>Выдача разрешений на установку и эксплуатацию рек</w:t>
      </w:r>
      <w:r>
        <w:rPr>
          <w:rFonts w:ascii="Times New Roman" w:hAnsi="Times New Roman"/>
          <w:sz w:val="28"/>
          <w:szCs w:val="28"/>
          <w:lang w:eastAsia="ru-RU"/>
        </w:rPr>
        <w:t>ламных конструкций»</w:t>
      </w:r>
      <w:r w:rsidRPr="00432AEE">
        <w:rPr>
          <w:rFonts w:ascii="Times New Roman" w:hAnsi="Times New Roman"/>
          <w:sz w:val="28"/>
          <w:szCs w:val="28"/>
          <w:lang w:eastAsia="ru-RU"/>
        </w:rPr>
        <w:t xml:space="preserve">, утвержденный постановлением администрации города </w:t>
      </w:r>
      <w:r>
        <w:rPr>
          <w:rFonts w:ascii="Times New Roman" w:hAnsi="Times New Roman"/>
          <w:sz w:val="28"/>
          <w:szCs w:val="28"/>
          <w:lang w:eastAsia="ru-RU"/>
        </w:rPr>
        <w:t>Пятигорска от 24.06.2019 № 3055».</w:t>
      </w:r>
    </w:p>
    <w:p w:rsidR="00E02F9D" w:rsidRPr="00F33FAB" w:rsidRDefault="00E02F9D" w:rsidP="0001377D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F33FAB">
        <w:rPr>
          <w:rFonts w:ascii="Times New Roman" w:hAnsi="Times New Roman"/>
          <w:spacing w:val="-12"/>
          <w:sz w:val="28"/>
          <w:szCs w:val="28"/>
        </w:rPr>
        <w:t xml:space="preserve">3. </w:t>
      </w:r>
      <w:proofErr w:type="gramStart"/>
      <w:r w:rsidRPr="00F33FAB">
        <w:rPr>
          <w:rFonts w:ascii="Times New Roman" w:hAnsi="Times New Roman"/>
          <w:spacing w:val="-12"/>
          <w:sz w:val="28"/>
          <w:szCs w:val="28"/>
        </w:rPr>
        <w:t>Контроль за</w:t>
      </w:r>
      <w:proofErr w:type="gramEnd"/>
      <w:r w:rsidRPr="00F33FAB">
        <w:rPr>
          <w:rFonts w:ascii="Times New Roman" w:hAnsi="Times New Roman"/>
          <w:spacing w:val="-12"/>
          <w:sz w:val="28"/>
          <w:szCs w:val="28"/>
        </w:rPr>
        <w:t xml:space="preserve"> выполнением настоящего постановления оставляю за собой.</w:t>
      </w:r>
    </w:p>
    <w:p w:rsidR="00E02F9D" w:rsidRPr="00F33FAB" w:rsidRDefault="00E02F9D" w:rsidP="0001377D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F33FAB">
        <w:rPr>
          <w:rFonts w:ascii="Times New Roman" w:hAnsi="Times New Roman"/>
          <w:spacing w:val="-12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E02F9D" w:rsidRDefault="00E02F9D" w:rsidP="00E02F9D">
      <w:pPr>
        <w:spacing w:after="0" w:line="240" w:lineRule="auto"/>
        <w:ind w:firstLine="851"/>
        <w:jc w:val="both"/>
        <w:rPr>
          <w:rFonts w:ascii="Times New Roman" w:hAnsi="Times New Roman"/>
          <w:spacing w:val="-12"/>
          <w:sz w:val="28"/>
          <w:szCs w:val="28"/>
        </w:rPr>
      </w:pPr>
    </w:p>
    <w:p w:rsidR="00E02F9D" w:rsidRPr="00F33FAB" w:rsidRDefault="00E02F9D" w:rsidP="00E02F9D">
      <w:pPr>
        <w:spacing w:after="0" w:line="240" w:lineRule="auto"/>
        <w:ind w:firstLine="851"/>
        <w:jc w:val="both"/>
        <w:rPr>
          <w:rFonts w:ascii="Times New Roman" w:hAnsi="Times New Roman"/>
          <w:spacing w:val="-12"/>
          <w:sz w:val="28"/>
          <w:szCs w:val="28"/>
        </w:rPr>
      </w:pPr>
    </w:p>
    <w:p w:rsidR="00E02F9D" w:rsidRDefault="00E02F9D" w:rsidP="00E02F9D">
      <w:pPr>
        <w:tabs>
          <w:tab w:val="left" w:pos="851"/>
        </w:tabs>
        <w:spacing w:after="0" w:line="240" w:lineRule="exact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Временно исполняющий </w:t>
      </w:r>
    </w:p>
    <w:p w:rsidR="00E02F9D" w:rsidRDefault="00E02F9D" w:rsidP="00E02F9D">
      <w:pPr>
        <w:tabs>
          <w:tab w:val="left" w:pos="851"/>
        </w:tabs>
        <w:spacing w:after="0" w:line="240" w:lineRule="exact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полномочия Главы</w:t>
      </w:r>
    </w:p>
    <w:p w:rsidR="00E02F9D" w:rsidRDefault="00E02F9D" w:rsidP="00E02F9D">
      <w:pPr>
        <w:spacing w:after="0" w:line="240" w:lineRule="exact"/>
        <w:ind w:right="96"/>
        <w:jc w:val="both"/>
        <w:rPr>
          <w:rFonts w:ascii="Times New Roman" w:hAnsi="Times New Roman"/>
          <w:spacing w:val="-12"/>
          <w:sz w:val="28"/>
          <w:szCs w:val="28"/>
        </w:rPr>
      </w:pPr>
      <w:r w:rsidRPr="00F33FAB">
        <w:rPr>
          <w:rFonts w:ascii="Times New Roman" w:hAnsi="Times New Roman"/>
          <w:spacing w:val="-12"/>
          <w:sz w:val="28"/>
          <w:szCs w:val="28"/>
        </w:rPr>
        <w:t xml:space="preserve">города Пятигорска    </w:t>
      </w:r>
      <w:r w:rsidR="00587F8D">
        <w:rPr>
          <w:rFonts w:ascii="Times New Roman" w:hAnsi="Times New Roman"/>
          <w:spacing w:val="-12"/>
          <w:sz w:val="28"/>
          <w:szCs w:val="28"/>
        </w:rPr>
        <w:t xml:space="preserve">                                                                                           </w:t>
      </w:r>
      <w:r w:rsidRPr="00F33FAB"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2"/>
          <w:sz w:val="28"/>
          <w:szCs w:val="28"/>
        </w:rPr>
        <w:t>С.А.Марченко</w:t>
      </w:r>
    </w:p>
    <w:p w:rsidR="00E02F9D" w:rsidRDefault="00E02F9D" w:rsidP="00E02F9D">
      <w:pPr>
        <w:spacing w:after="0" w:line="240" w:lineRule="exact"/>
        <w:ind w:left="4860" w:right="96"/>
        <w:jc w:val="both"/>
        <w:rPr>
          <w:rFonts w:ascii="Times New Roman" w:hAnsi="Times New Roman"/>
          <w:spacing w:val="-12"/>
          <w:sz w:val="28"/>
          <w:szCs w:val="28"/>
        </w:rPr>
      </w:pPr>
    </w:p>
    <w:p w:rsidR="00E02F9D" w:rsidRDefault="00E02F9D" w:rsidP="00E02F9D">
      <w:pPr>
        <w:spacing w:after="0" w:line="240" w:lineRule="exact"/>
        <w:ind w:left="4860" w:right="96"/>
        <w:jc w:val="both"/>
        <w:rPr>
          <w:rFonts w:ascii="Times New Roman" w:hAnsi="Times New Roman"/>
          <w:spacing w:val="-12"/>
          <w:sz w:val="28"/>
          <w:szCs w:val="28"/>
        </w:rPr>
      </w:pPr>
    </w:p>
    <w:p w:rsidR="000C082E" w:rsidRDefault="000C082E" w:rsidP="00E02F9D">
      <w:pPr>
        <w:spacing w:after="0" w:line="240" w:lineRule="exact"/>
        <w:ind w:left="4860" w:right="96"/>
        <w:jc w:val="both"/>
        <w:rPr>
          <w:rFonts w:ascii="Times New Roman" w:hAnsi="Times New Roman"/>
          <w:spacing w:val="-12"/>
          <w:sz w:val="28"/>
          <w:szCs w:val="28"/>
        </w:rPr>
      </w:pPr>
    </w:p>
    <w:p w:rsidR="00587F8D" w:rsidRPr="004D5E56" w:rsidRDefault="00587F8D" w:rsidP="00587F8D">
      <w:pPr>
        <w:spacing w:after="0" w:line="240" w:lineRule="exact"/>
        <w:ind w:left="4860" w:right="96"/>
        <w:jc w:val="both"/>
        <w:rPr>
          <w:rFonts w:ascii="Times New Roman" w:hAnsi="Times New Roman"/>
          <w:sz w:val="28"/>
          <w:szCs w:val="28"/>
        </w:rPr>
      </w:pPr>
      <w:r w:rsidRPr="004D5E56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587F8D" w:rsidRPr="004D5E56" w:rsidRDefault="00587F8D" w:rsidP="00587F8D">
      <w:pPr>
        <w:spacing w:after="0" w:line="240" w:lineRule="exact"/>
        <w:ind w:left="4860" w:right="96"/>
        <w:jc w:val="both"/>
        <w:rPr>
          <w:rFonts w:ascii="Times New Roman" w:hAnsi="Times New Roman"/>
          <w:sz w:val="28"/>
          <w:szCs w:val="28"/>
        </w:rPr>
      </w:pPr>
      <w:r w:rsidRPr="004D5E56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587F8D" w:rsidRPr="004D5E56" w:rsidRDefault="00587F8D" w:rsidP="00587F8D">
      <w:pPr>
        <w:spacing w:after="0" w:line="240" w:lineRule="exact"/>
        <w:ind w:left="4860" w:right="96"/>
        <w:jc w:val="both"/>
        <w:rPr>
          <w:rFonts w:ascii="Times New Roman" w:hAnsi="Times New Roman"/>
          <w:sz w:val="28"/>
          <w:szCs w:val="28"/>
        </w:rPr>
      </w:pPr>
      <w:r w:rsidRPr="004D5E56">
        <w:rPr>
          <w:rFonts w:ascii="Times New Roman" w:hAnsi="Times New Roman"/>
          <w:sz w:val="28"/>
          <w:szCs w:val="28"/>
        </w:rPr>
        <w:t>города Пятигорска</w:t>
      </w:r>
    </w:p>
    <w:p w:rsidR="00587F8D" w:rsidRPr="004D5E56" w:rsidRDefault="00587F8D" w:rsidP="00587F8D">
      <w:pPr>
        <w:spacing w:after="0" w:line="240" w:lineRule="exact"/>
        <w:ind w:left="4860" w:right="96"/>
        <w:jc w:val="both"/>
        <w:rPr>
          <w:rFonts w:ascii="Times New Roman" w:hAnsi="Times New Roman"/>
          <w:sz w:val="28"/>
          <w:szCs w:val="28"/>
        </w:rPr>
      </w:pPr>
      <w:r w:rsidRPr="004D5E56">
        <w:rPr>
          <w:rFonts w:ascii="Times New Roman" w:hAnsi="Times New Roman"/>
          <w:sz w:val="28"/>
          <w:szCs w:val="28"/>
        </w:rPr>
        <w:t>от _______________№______</w:t>
      </w:r>
    </w:p>
    <w:p w:rsidR="00587F8D" w:rsidRPr="004D5E56" w:rsidRDefault="00587F8D" w:rsidP="00587F8D">
      <w:pPr>
        <w:pStyle w:val="a4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pStyle w:val="a4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pStyle w:val="a4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pStyle w:val="a4"/>
        <w:rPr>
          <w:rFonts w:ascii="Times New Roman" w:hAnsi="Times New Roman"/>
          <w:sz w:val="28"/>
          <w:szCs w:val="28"/>
        </w:rPr>
      </w:pPr>
    </w:p>
    <w:p w:rsidR="00587F8D" w:rsidRPr="00476A1E" w:rsidRDefault="00587F8D" w:rsidP="00587F8D">
      <w:pPr>
        <w:pStyle w:val="a4"/>
        <w:rPr>
          <w:rFonts w:ascii="Times New Roman" w:hAnsi="Times New Roman"/>
          <w:sz w:val="28"/>
          <w:szCs w:val="28"/>
        </w:rPr>
      </w:pPr>
    </w:p>
    <w:p w:rsidR="00587F8D" w:rsidRPr="00476A1E" w:rsidRDefault="00587F8D" w:rsidP="00587F8D">
      <w:pPr>
        <w:pStyle w:val="a4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476A1E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587F8D" w:rsidRPr="00476A1E" w:rsidRDefault="00587F8D" w:rsidP="00587F8D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476A1E">
        <w:rPr>
          <w:rFonts w:ascii="Times New Roman" w:hAnsi="Times New Roman"/>
          <w:sz w:val="28"/>
          <w:szCs w:val="28"/>
        </w:rPr>
        <w:t>ПРЕДОСТАВЛЕНИЯ МУНИЦИПАЛЬНОЙ УСЛУГИ «ВЫДАЧА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A1E">
        <w:rPr>
          <w:rFonts w:ascii="Times New Roman" w:hAnsi="Times New Roman"/>
          <w:sz w:val="28"/>
          <w:szCs w:val="28"/>
        </w:rPr>
        <w:t>РАЗР</w:t>
      </w:r>
      <w:r w:rsidRPr="00476A1E">
        <w:rPr>
          <w:rFonts w:ascii="Times New Roman" w:hAnsi="Times New Roman"/>
          <w:sz w:val="28"/>
          <w:szCs w:val="28"/>
        </w:rPr>
        <w:t>Е</w:t>
      </w:r>
      <w:r w:rsidRPr="00476A1E">
        <w:rPr>
          <w:rFonts w:ascii="Times New Roman" w:hAnsi="Times New Roman"/>
          <w:sz w:val="28"/>
          <w:szCs w:val="28"/>
        </w:rPr>
        <w:t xml:space="preserve">ШЕНИЯ НА УСТАНОВКУ И ЭКСПЛУАТАЦИЮ </w:t>
      </w:r>
      <w:proofErr w:type="gramStart"/>
      <w:r w:rsidRPr="00476A1E">
        <w:rPr>
          <w:rFonts w:ascii="Times New Roman" w:hAnsi="Times New Roman"/>
          <w:sz w:val="28"/>
          <w:szCs w:val="28"/>
        </w:rPr>
        <w:t>РЕКЛАМНЫХ</w:t>
      </w:r>
      <w:proofErr w:type="gramEnd"/>
      <w:r w:rsidRPr="00476A1E">
        <w:rPr>
          <w:rFonts w:ascii="Times New Roman" w:hAnsi="Times New Roman"/>
          <w:sz w:val="28"/>
          <w:szCs w:val="28"/>
        </w:rPr>
        <w:t xml:space="preserve"> КОНТРУКЦИЙ НА ТЕРРИТОРИИ МУНИЦИПАЛЬНОГО ОБРАЗОВАНИЯ ГОРОДА-КУРОРТА ПЯТИГОРСКА, АННУЛИРОВАНИЕ ТАКОГО РА</w:t>
      </w:r>
      <w:r w:rsidRPr="00476A1E">
        <w:rPr>
          <w:rFonts w:ascii="Times New Roman" w:hAnsi="Times New Roman"/>
          <w:sz w:val="28"/>
          <w:szCs w:val="28"/>
        </w:rPr>
        <w:t>З</w:t>
      </w:r>
      <w:r w:rsidRPr="00476A1E">
        <w:rPr>
          <w:rFonts w:ascii="Times New Roman" w:hAnsi="Times New Roman"/>
          <w:sz w:val="28"/>
          <w:szCs w:val="28"/>
        </w:rPr>
        <w:t>РЕШЕНИЯ»</w:t>
      </w:r>
    </w:p>
    <w:p w:rsidR="00587F8D" w:rsidRPr="00476A1E" w:rsidRDefault="00587F8D" w:rsidP="00587F8D">
      <w:pPr>
        <w:pStyle w:val="a4"/>
        <w:rPr>
          <w:rFonts w:ascii="Times New Roman" w:hAnsi="Times New Roman"/>
          <w:sz w:val="28"/>
          <w:szCs w:val="28"/>
        </w:rPr>
      </w:pPr>
    </w:p>
    <w:p w:rsidR="00587F8D" w:rsidRPr="004D5E56" w:rsidRDefault="00587F8D" w:rsidP="00587F8D">
      <w:pPr>
        <w:pStyle w:val="a4"/>
        <w:numPr>
          <w:ilvl w:val="0"/>
          <w:numId w:val="11"/>
        </w:numPr>
        <w:jc w:val="center"/>
        <w:rPr>
          <w:rFonts w:ascii="Times New Roman" w:hAnsi="Times New Roman"/>
          <w:sz w:val="28"/>
          <w:szCs w:val="28"/>
        </w:rPr>
      </w:pPr>
      <w:r w:rsidRPr="004D5E56">
        <w:rPr>
          <w:rFonts w:ascii="Times New Roman" w:hAnsi="Times New Roman"/>
          <w:sz w:val="28"/>
          <w:szCs w:val="28"/>
        </w:rPr>
        <w:t>Общие положения</w:t>
      </w:r>
    </w:p>
    <w:p w:rsidR="00587F8D" w:rsidRPr="004D5E56" w:rsidRDefault="00587F8D" w:rsidP="00587F8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pStyle w:val="a4"/>
        <w:tabs>
          <w:tab w:val="left" w:pos="426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</w:t>
      </w:r>
    </w:p>
    <w:p w:rsidR="00587F8D" w:rsidRPr="00FE33E9" w:rsidRDefault="00587F8D" w:rsidP="00587F8D">
      <w:pPr>
        <w:pStyle w:val="a4"/>
        <w:tabs>
          <w:tab w:val="left" w:pos="426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7961">
        <w:rPr>
          <w:rFonts w:ascii="Times New Roman" w:hAnsi="Times New Roman"/>
          <w:sz w:val="28"/>
          <w:szCs w:val="28"/>
        </w:rPr>
        <w:t>1.1.1.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7961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«Выдача разрешения на установку и эксплуатацию рекламных ко</w:t>
      </w:r>
      <w:r w:rsidRPr="00657961">
        <w:rPr>
          <w:rFonts w:ascii="Times New Roman" w:hAnsi="Times New Roman"/>
          <w:sz w:val="28"/>
          <w:szCs w:val="28"/>
        </w:rPr>
        <w:t>н</w:t>
      </w:r>
      <w:r w:rsidRPr="00657961">
        <w:rPr>
          <w:rFonts w:ascii="Times New Roman" w:hAnsi="Times New Roman"/>
          <w:sz w:val="28"/>
          <w:szCs w:val="28"/>
        </w:rPr>
        <w:t xml:space="preserve">струкций на </w:t>
      </w:r>
      <w:r w:rsidRPr="00657961">
        <w:rPr>
          <w:rFonts w:ascii="Times New Roman" w:hAnsi="Times New Roman"/>
          <w:spacing w:val="-12"/>
          <w:sz w:val="28"/>
          <w:szCs w:val="28"/>
        </w:rPr>
        <w:t>территории муниципального образования города-курорта Пятигорска</w:t>
      </w:r>
      <w:r w:rsidRPr="00657961">
        <w:rPr>
          <w:rFonts w:ascii="Times New Roman" w:hAnsi="Times New Roman"/>
          <w:sz w:val="28"/>
          <w:szCs w:val="28"/>
        </w:rPr>
        <w:t>, аннулирование такого разрешения» устанавливает порядок, сроки и послед</w:t>
      </w:r>
      <w:r w:rsidRPr="00657961">
        <w:rPr>
          <w:rFonts w:ascii="Times New Roman" w:hAnsi="Times New Roman"/>
          <w:sz w:val="28"/>
          <w:szCs w:val="28"/>
        </w:rPr>
        <w:t>о</w:t>
      </w:r>
      <w:r w:rsidRPr="00657961">
        <w:rPr>
          <w:rFonts w:ascii="Times New Roman" w:hAnsi="Times New Roman"/>
          <w:sz w:val="28"/>
          <w:szCs w:val="28"/>
        </w:rPr>
        <w:t>вательность административных процедур (действий) при выдаче разрешения на установку и эксплуатацию  рекламных конструкций и аннулировании т</w:t>
      </w:r>
      <w:r w:rsidRPr="00657961">
        <w:rPr>
          <w:rFonts w:ascii="Times New Roman" w:hAnsi="Times New Roman"/>
          <w:sz w:val="28"/>
          <w:szCs w:val="28"/>
        </w:rPr>
        <w:t>а</w:t>
      </w:r>
      <w:r w:rsidRPr="00657961">
        <w:rPr>
          <w:rFonts w:ascii="Times New Roman" w:hAnsi="Times New Roman"/>
          <w:sz w:val="28"/>
          <w:szCs w:val="28"/>
        </w:rPr>
        <w:t>ких разрешений на территории муниципального образования города-курорта Пятигорска (далее – Административный регламент, муниципальная услуга), а также порядок взаимодействия с муниципальным</w:t>
      </w:r>
      <w:proofErr w:type="gramEnd"/>
      <w:r w:rsidRPr="00657961">
        <w:rPr>
          <w:rFonts w:ascii="Times New Roman" w:hAnsi="Times New Roman"/>
          <w:sz w:val="28"/>
          <w:szCs w:val="28"/>
        </w:rPr>
        <w:t xml:space="preserve"> бюджетным учреждением муниципального образования города-курорта Пятигорска «Многофункци</w:t>
      </w:r>
      <w:r w:rsidRPr="00657961">
        <w:rPr>
          <w:rFonts w:ascii="Times New Roman" w:hAnsi="Times New Roman"/>
          <w:sz w:val="28"/>
          <w:szCs w:val="28"/>
        </w:rPr>
        <w:t>о</w:t>
      </w:r>
      <w:r w:rsidRPr="00657961">
        <w:rPr>
          <w:rFonts w:ascii="Times New Roman" w:hAnsi="Times New Roman"/>
          <w:sz w:val="28"/>
          <w:szCs w:val="28"/>
        </w:rPr>
        <w:t>нальный центр предоставления государственных и муниципальных услуг г</w:t>
      </w:r>
      <w:r w:rsidRPr="00657961">
        <w:rPr>
          <w:rFonts w:ascii="Times New Roman" w:hAnsi="Times New Roman"/>
          <w:sz w:val="28"/>
          <w:szCs w:val="28"/>
        </w:rPr>
        <w:t>о</w:t>
      </w:r>
      <w:r w:rsidRPr="00657961">
        <w:rPr>
          <w:rFonts w:ascii="Times New Roman" w:hAnsi="Times New Roman"/>
          <w:sz w:val="28"/>
          <w:szCs w:val="28"/>
        </w:rPr>
        <w:t xml:space="preserve">рода Пятигорска» и его территориальными обособленными структурными подразделениями (далее - </w:t>
      </w:r>
      <w:r>
        <w:rPr>
          <w:rFonts w:ascii="Times New Roman" w:hAnsi="Times New Roman"/>
          <w:sz w:val="28"/>
          <w:szCs w:val="28"/>
        </w:rPr>
        <w:t>МФЦ</w:t>
      </w:r>
      <w:r w:rsidRPr="00657961">
        <w:rPr>
          <w:rFonts w:ascii="Times New Roman" w:hAnsi="Times New Roman"/>
          <w:sz w:val="28"/>
          <w:szCs w:val="28"/>
        </w:rPr>
        <w:t>, ТОСП) при предоставлении муниципальной услуги.</w:t>
      </w:r>
    </w:p>
    <w:p w:rsidR="00587F8D" w:rsidRPr="00657961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87F8D" w:rsidRDefault="00587F8D" w:rsidP="00587F8D">
      <w:pPr>
        <w:pStyle w:val="a4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1.2. Круг заявителей</w:t>
      </w:r>
    </w:p>
    <w:p w:rsidR="00587F8D" w:rsidRDefault="00587F8D" w:rsidP="00587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1399">
        <w:rPr>
          <w:rFonts w:ascii="Times New Roman" w:hAnsi="Times New Roman"/>
          <w:sz w:val="28"/>
          <w:szCs w:val="28"/>
        </w:rPr>
        <w:t>1.2.1.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399">
        <w:rPr>
          <w:rFonts w:ascii="Times New Roman" w:hAnsi="Times New Roman"/>
          <w:sz w:val="28"/>
          <w:szCs w:val="28"/>
        </w:rPr>
        <w:t>Заявителями муниципальной услуги могут быть физические лица,</w:t>
      </w:r>
    </w:p>
    <w:p w:rsidR="00587F8D" w:rsidRPr="00AF1FB7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1399">
        <w:rPr>
          <w:rFonts w:ascii="Times New Roman" w:hAnsi="Times New Roman"/>
          <w:sz w:val="28"/>
          <w:szCs w:val="28"/>
        </w:rPr>
        <w:t>индивидуальные предприниматели и юридические лица (за исключен</w:t>
      </w:r>
      <w:r w:rsidRPr="00451399">
        <w:rPr>
          <w:rFonts w:ascii="Times New Roman" w:hAnsi="Times New Roman"/>
          <w:sz w:val="28"/>
          <w:szCs w:val="28"/>
        </w:rPr>
        <w:t>и</w:t>
      </w:r>
      <w:r w:rsidRPr="00451399">
        <w:rPr>
          <w:rFonts w:ascii="Times New Roman" w:hAnsi="Times New Roman"/>
          <w:sz w:val="28"/>
          <w:szCs w:val="28"/>
        </w:rPr>
        <w:t>ем</w:t>
      </w:r>
      <w:r w:rsidRPr="00451399">
        <w:rPr>
          <w:rFonts w:ascii="Times New Roman" w:hAnsi="Times New Roman"/>
          <w:sz w:val="28"/>
          <w:szCs w:val="28"/>
          <w:lang w:eastAsia="ru-RU"/>
        </w:rPr>
        <w:t xml:space="preserve"> государственных</w:t>
      </w:r>
      <w:r w:rsidRPr="00AF1FB7">
        <w:rPr>
          <w:rFonts w:ascii="Times New Roman" w:hAnsi="Times New Roman"/>
          <w:sz w:val="28"/>
          <w:szCs w:val="28"/>
          <w:lang w:eastAsia="ru-RU"/>
        </w:rPr>
        <w:t xml:space="preserve"> органов и их территориальных органов, органов гос</w:t>
      </w:r>
      <w:r w:rsidRPr="00AF1FB7">
        <w:rPr>
          <w:rFonts w:ascii="Times New Roman" w:hAnsi="Times New Roman"/>
          <w:sz w:val="28"/>
          <w:szCs w:val="28"/>
          <w:lang w:eastAsia="ru-RU"/>
        </w:rPr>
        <w:t>у</w:t>
      </w:r>
      <w:r w:rsidRPr="00AF1FB7">
        <w:rPr>
          <w:rFonts w:ascii="Times New Roman" w:hAnsi="Times New Roman"/>
          <w:sz w:val="28"/>
          <w:szCs w:val="28"/>
          <w:lang w:eastAsia="ru-RU"/>
        </w:rPr>
        <w:t>дарственных внебюджетных фондов и их территориальных органов, органов местного самоуправления)</w:t>
      </w:r>
      <w:r w:rsidRPr="00AF1FB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являющиеся:</w:t>
      </w:r>
    </w:p>
    <w:p w:rsidR="00587F8D" w:rsidRDefault="00587F8D" w:rsidP="00587F8D">
      <w:pPr>
        <w:pStyle w:val="a4"/>
        <w:ind w:firstLine="708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Pr="006F672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владельцами рекламных конструкций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587F8D" w:rsidRDefault="00587F8D" w:rsidP="00587F8D">
      <w:pPr>
        <w:pStyle w:val="a4"/>
        <w:ind w:firstLine="708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собственниками земельных участков, зданий или иных объектов н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движимости, к которым присоединяется рекламная конструкция, либо лица,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управомоченные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собственниками такого имущества, в том числе арендат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ры</w:t>
      </w:r>
      <w:r w:rsidRPr="00541E8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(далее - Заявители).</w:t>
      </w:r>
    </w:p>
    <w:p w:rsidR="00587F8D" w:rsidRPr="006F672A" w:rsidRDefault="00587F8D" w:rsidP="00587F8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lastRenderedPageBreak/>
        <w:t xml:space="preserve">1.3. Требования к порядку информирования о предоставлении </w:t>
      </w:r>
    </w:p>
    <w:p w:rsidR="00587F8D" w:rsidRDefault="00587F8D" w:rsidP="00587F8D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муниципальной услуги</w:t>
      </w:r>
    </w:p>
    <w:p w:rsidR="00587F8D" w:rsidRPr="00FE33E9" w:rsidRDefault="00587F8D" w:rsidP="00587F8D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87F8D" w:rsidRPr="00FE33E9" w:rsidRDefault="00587F8D" w:rsidP="00587F8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1.3.1. Информация о местонахождении, графике работы и справочных телефонах органа, предоставляющего муниципальную услугу:</w:t>
      </w:r>
    </w:p>
    <w:p w:rsidR="00587F8D" w:rsidRPr="00FE33E9" w:rsidRDefault="00587F8D" w:rsidP="00587F8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Информацию о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услуге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предоставляет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Управление архитектуры и градостроительства администрации города Пятигорска, отве</w:t>
      </w:r>
      <w:r w:rsidRPr="00FE33E9">
        <w:rPr>
          <w:rFonts w:ascii="Times New Roman" w:hAnsi="Times New Roman"/>
          <w:sz w:val="28"/>
          <w:szCs w:val="28"/>
        </w:rPr>
        <w:t>т</w:t>
      </w:r>
      <w:r w:rsidRPr="00FE33E9">
        <w:rPr>
          <w:rFonts w:ascii="Times New Roman" w:hAnsi="Times New Roman"/>
          <w:sz w:val="28"/>
          <w:szCs w:val="28"/>
        </w:rPr>
        <w:t>ственное за предоставление муниципальной услуги (далее - Управление).</w:t>
      </w:r>
    </w:p>
    <w:p w:rsidR="00587F8D" w:rsidRPr="00FE33E9" w:rsidRDefault="00587F8D" w:rsidP="00587F8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Прием заявлений о предоставлении муниципальной услуги осуществл</w:t>
      </w:r>
      <w:r w:rsidRPr="00FE33E9">
        <w:rPr>
          <w:rFonts w:ascii="Times New Roman" w:hAnsi="Times New Roman"/>
          <w:sz w:val="28"/>
          <w:szCs w:val="28"/>
        </w:rPr>
        <w:t>я</w:t>
      </w:r>
      <w:r w:rsidRPr="00FE33E9">
        <w:rPr>
          <w:rFonts w:ascii="Times New Roman" w:hAnsi="Times New Roman"/>
          <w:sz w:val="28"/>
          <w:szCs w:val="28"/>
        </w:rPr>
        <w:t>ет отдел рекламы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 xml:space="preserve">Управления. </w:t>
      </w:r>
    </w:p>
    <w:p w:rsidR="00587F8D" w:rsidRPr="00FE33E9" w:rsidRDefault="00587F8D" w:rsidP="00587F8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Адрес местонахождения органа, предоставляющего муниципальную услугу: 357500, Ставропольский край, г. Пятигорск, пл. Ленина, д. 2, </w:t>
      </w:r>
      <w:proofErr w:type="spellStart"/>
      <w:r w:rsidRPr="00FE33E9">
        <w:rPr>
          <w:rFonts w:ascii="Times New Roman" w:hAnsi="Times New Roman"/>
          <w:sz w:val="28"/>
          <w:szCs w:val="28"/>
        </w:rPr>
        <w:t>каб</w:t>
      </w:r>
      <w:proofErr w:type="spellEnd"/>
      <w:r w:rsidRPr="00FE33E9">
        <w:rPr>
          <w:rFonts w:ascii="Times New Roman" w:hAnsi="Times New Roman"/>
          <w:sz w:val="28"/>
          <w:szCs w:val="28"/>
        </w:rPr>
        <w:t>. 605.</w:t>
      </w:r>
    </w:p>
    <w:p w:rsidR="00587F8D" w:rsidRPr="00FE33E9" w:rsidRDefault="00587F8D" w:rsidP="00587F8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Режим работы отдела рекламы Управления:</w:t>
      </w:r>
    </w:p>
    <w:p w:rsidR="00587F8D" w:rsidRPr="00FE33E9" w:rsidRDefault="00587F8D" w:rsidP="00587F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понедельник - четверг: с 9:00 до 18:00;</w:t>
      </w:r>
    </w:p>
    <w:p w:rsidR="00587F8D" w:rsidRPr="00FE33E9" w:rsidRDefault="00587F8D" w:rsidP="00587F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пятница: с 9:00 до 17:00;</w:t>
      </w:r>
    </w:p>
    <w:p w:rsidR="00587F8D" w:rsidRPr="00FE33E9" w:rsidRDefault="00587F8D" w:rsidP="00587F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предпраздничные дни: с 9:00 до 17:00;</w:t>
      </w:r>
    </w:p>
    <w:p w:rsidR="00587F8D" w:rsidRPr="00FE33E9" w:rsidRDefault="00587F8D" w:rsidP="00587F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перерыв: с 13:00 до 13:48;</w:t>
      </w:r>
    </w:p>
    <w:p w:rsidR="00587F8D" w:rsidRPr="00FE33E9" w:rsidRDefault="00587F8D" w:rsidP="00587F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выходные дни: суббота, воскресенье.</w:t>
      </w:r>
    </w:p>
    <w:p w:rsidR="00587F8D" w:rsidRPr="00FE33E9" w:rsidRDefault="00587F8D" w:rsidP="00587F8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Приемные дни отдела рекламы Управления: вторник - с 10:00 до 13:00, четверг - с 10:00 до 13:00.</w:t>
      </w:r>
    </w:p>
    <w:p w:rsidR="00587F8D" w:rsidRPr="00FE33E9" w:rsidRDefault="00587F8D" w:rsidP="00587F8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Сведения о месте нахождения МФЦ и ТОСП МФЦ, осуществляющих прием заявлений об оказании муниципальной услуги: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 xml:space="preserve">1) МФЦ расположено по адресу: город Пятигорск, ул. </w:t>
      </w:r>
      <w:proofErr w:type="gramStart"/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Коллективная</w:t>
      </w:r>
      <w:proofErr w:type="gramEnd"/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, 3а.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График работы МФЦ: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понедельник - с 8.00 до 18.00;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вторник - с 8.00 до 18.00;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среда - с 8.00 до 20.00;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четверг - с 8.00 до 18.00;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пятница - с 8.00 до 18.00;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суббота с 9.00 до 13.00;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без перерыва;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выходной день – воскресенье;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2) ТОСП № 5 МФЦ, станица Константиновская, расположено по адресу: г. Пятигорск, ст. Константиновская, ул. Октябрьская, 108.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График работы ТОСП № 5 МФЦ, ст. Константиновская: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понедельник - с 9.00 до 18.00;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вторник - с 9.00 до 18.00;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среда - с 9.00 до 18.00;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четверг - с 9.00 до 18.00;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пятница - с 9.00 до 18.00;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перерыв с 13-00 до 14-00;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выходные дни – суббота, воскресенье;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3) ТОСП № 8 МФЦ, ул. </w:t>
      </w:r>
      <w:proofErr w:type="gramStart"/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Московская</w:t>
      </w:r>
      <w:proofErr w:type="gramEnd"/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, расположено по адресу:  г. Пят</w:t>
      </w: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горск, ул. Московская, 72, корп. 2.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График работы ТОСП № 8 МФЦ, ул. Московская: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понедельник - с 9.00 до 18.00;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вторник - с 9.00 до 18.00;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среда - с 9.00 до 18.00;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четверг - с 9.00 до 18.00;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пятница - с 9.00 до 18.00;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без перерыва;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выходные дни – суббота, воскресенье;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4) ТОСП № 9 МФЦ, пос. Горячеводский, расположено по адресу: г. П</w:t>
      </w: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тигорск, пос. Горячеводский, ул. Ленина, 34.</w:t>
      </w:r>
      <w:proofErr w:type="gramEnd"/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График работы ТОСП № 9 МФЦ, пос. Горячеводский: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понедельник - с 9.00 до 18.00;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вторник - с 9.00 до 18.00;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среда - с 9.00 до 18.00;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четверг - с 9.00 до 18.00;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пятница - с 9.00 до 18.00;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без перерыва;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выходные дни – суббота, воскресенье;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 xml:space="preserve">5) ТОСП № 10 МФЦ, ул. </w:t>
      </w:r>
      <w:proofErr w:type="gramStart"/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Сельская</w:t>
      </w:r>
      <w:proofErr w:type="gramEnd"/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, 40, расположено по адресу: г. Пят</w:t>
      </w: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горск, ул. Сельская, 40.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График работы ТОСП № 10 МФЦ, ул. Сельская, 40: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понедельник - с 9.00 до 18.00;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вторник - с 9.00 до 18.00;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среда - с 9.00 до 18.00;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четверг - с 9.00 до 18.00;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пятница - с 9.00 до 18.00;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без перерыва;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выходные дни – суббота,  воскресенье.</w:t>
      </w:r>
    </w:p>
    <w:p w:rsidR="00587F8D" w:rsidRPr="00FE33E9" w:rsidRDefault="00587F8D" w:rsidP="00587F8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1.3.2. Справочник номеров телефонов органа,</w:t>
      </w:r>
      <w:r>
        <w:rPr>
          <w:rFonts w:ascii="Times New Roman" w:hAnsi="Times New Roman"/>
          <w:sz w:val="28"/>
          <w:szCs w:val="28"/>
        </w:rPr>
        <w:t xml:space="preserve"> </w:t>
      </w:r>
      <w:ins w:id="0" w:author="User" w:date="2021-08-12T16:19:00Z">
        <w:r>
          <w:rPr>
            <w:rFonts w:ascii="Times New Roman" w:hAnsi="Times New Roman"/>
            <w:sz w:val="28"/>
            <w:szCs w:val="28"/>
          </w:rPr>
          <w:t xml:space="preserve"> </w:t>
        </w:r>
      </w:ins>
      <w:r w:rsidRPr="00FE33E9">
        <w:rPr>
          <w:rFonts w:ascii="Times New Roman" w:hAnsi="Times New Roman"/>
          <w:sz w:val="28"/>
          <w:szCs w:val="28"/>
        </w:rPr>
        <w:t>предоставляющ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го</w:t>
      </w:r>
      <w:ins w:id="1" w:author="User" w:date="2021-08-12T16:19:00Z">
        <w:r>
          <w:rPr>
            <w:rFonts w:ascii="Times New Roman" w:hAnsi="Times New Roman"/>
            <w:sz w:val="28"/>
            <w:szCs w:val="28"/>
          </w:rPr>
          <w:t xml:space="preserve"> </w:t>
        </w:r>
      </w:ins>
      <w:r w:rsidRPr="00FE33E9">
        <w:rPr>
          <w:rFonts w:ascii="Times New Roman" w:hAnsi="Times New Roman"/>
          <w:sz w:val="28"/>
          <w:szCs w:val="28"/>
        </w:rPr>
        <w:t>муниципальную услугу:</w:t>
      </w:r>
    </w:p>
    <w:p w:rsidR="00587F8D" w:rsidRPr="00FE33E9" w:rsidRDefault="00587F8D" w:rsidP="00587F8D">
      <w:pPr>
        <w:pStyle w:val="a4"/>
        <w:ind w:firstLine="567"/>
        <w:contextualSpacing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Телефоны для справок:</w:t>
      </w:r>
    </w:p>
    <w:p w:rsidR="00587F8D" w:rsidRPr="00FE33E9" w:rsidRDefault="00587F8D" w:rsidP="00587F8D">
      <w:pPr>
        <w:pStyle w:val="a4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начальник Управления: тел./факс (8793) 33-77-79;</w:t>
      </w:r>
    </w:p>
    <w:p w:rsidR="00587F8D" w:rsidRPr="00FE33E9" w:rsidRDefault="00587F8D" w:rsidP="00587F8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отдел рекламы Управления: тел. (8793) 33-24-02.</w:t>
      </w:r>
    </w:p>
    <w:p w:rsidR="00587F8D" w:rsidRPr="00FE33E9" w:rsidRDefault="00587F8D" w:rsidP="00587F8D">
      <w:pPr>
        <w:pStyle w:val="af3"/>
        <w:ind w:firstLine="567"/>
        <w:jc w:val="both"/>
        <w:rPr>
          <w:rFonts w:ascii="Times New Roman" w:hAnsi="Times New Roman"/>
        </w:rPr>
      </w:pPr>
      <w:r w:rsidRPr="00FE33E9">
        <w:rPr>
          <w:rFonts w:ascii="Times New Roman" w:hAnsi="Times New Roman"/>
        </w:rPr>
        <w:t>Телефон для справок</w:t>
      </w:r>
      <w:r>
        <w:rPr>
          <w:rFonts w:ascii="Times New Roman" w:hAnsi="Times New Roman"/>
        </w:rPr>
        <w:t xml:space="preserve"> </w:t>
      </w:r>
      <w:r w:rsidRPr="00FE33E9">
        <w:rPr>
          <w:rFonts w:ascii="Times New Roman" w:hAnsi="Times New Roman"/>
        </w:rPr>
        <w:t>МФЦ:</w:t>
      </w:r>
    </w:p>
    <w:p w:rsidR="00587F8D" w:rsidRPr="00FE33E9" w:rsidRDefault="00587F8D" w:rsidP="00587F8D">
      <w:pPr>
        <w:pStyle w:val="af3"/>
        <w:ind w:firstLine="567"/>
        <w:jc w:val="both"/>
        <w:rPr>
          <w:rFonts w:ascii="Times New Roman" w:hAnsi="Times New Roman"/>
        </w:rPr>
      </w:pPr>
      <w:r w:rsidRPr="00FE33E9">
        <w:rPr>
          <w:rFonts w:ascii="Times New Roman" w:hAnsi="Times New Roman"/>
        </w:rPr>
        <w:t>консультационный центр: тел. (8793) 97-50-56.</w:t>
      </w:r>
    </w:p>
    <w:p w:rsidR="00587F8D" w:rsidRPr="00FE33E9" w:rsidRDefault="00587F8D" w:rsidP="00587F8D">
      <w:pPr>
        <w:pStyle w:val="af3"/>
        <w:ind w:firstLine="567"/>
        <w:jc w:val="both"/>
        <w:rPr>
          <w:rFonts w:ascii="Times New Roman" w:hAnsi="Times New Roman"/>
        </w:rPr>
      </w:pPr>
      <w:r w:rsidRPr="00FE33E9">
        <w:rPr>
          <w:rFonts w:ascii="Times New Roman" w:hAnsi="Times New Roman"/>
        </w:rPr>
        <w:t>1.3.3. Адреса официальных сайтов органа, предоставляющего муниц</w:t>
      </w:r>
      <w:r w:rsidRPr="00FE33E9">
        <w:rPr>
          <w:rFonts w:ascii="Times New Roman" w:hAnsi="Times New Roman"/>
        </w:rPr>
        <w:t>и</w:t>
      </w:r>
      <w:r w:rsidRPr="00FE33E9">
        <w:rPr>
          <w:rFonts w:ascii="Times New Roman" w:hAnsi="Times New Roman"/>
        </w:rPr>
        <w:t>пальную услугу и МФЦ в информационно-телекоммуникационной сети «И</w:t>
      </w:r>
      <w:r w:rsidRPr="00FE33E9">
        <w:rPr>
          <w:rFonts w:ascii="Times New Roman" w:hAnsi="Times New Roman"/>
        </w:rPr>
        <w:t>н</w:t>
      </w:r>
      <w:r w:rsidRPr="00FE33E9">
        <w:rPr>
          <w:rFonts w:ascii="Times New Roman" w:hAnsi="Times New Roman"/>
        </w:rPr>
        <w:t>тернет», содержащих информацию о предоставлении услуги, адреса их эле</w:t>
      </w:r>
      <w:r w:rsidRPr="00FE33E9">
        <w:rPr>
          <w:rFonts w:ascii="Times New Roman" w:hAnsi="Times New Roman"/>
        </w:rPr>
        <w:t>к</w:t>
      </w:r>
      <w:r w:rsidRPr="00FE33E9">
        <w:rPr>
          <w:rFonts w:ascii="Times New Roman" w:hAnsi="Times New Roman"/>
        </w:rPr>
        <w:t>тронной почты: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1) официальный сайт муниципального образования города-курорта </w:t>
      </w:r>
      <w:r>
        <w:rPr>
          <w:rFonts w:ascii="Times New Roman" w:hAnsi="Times New Roman"/>
          <w:sz w:val="28"/>
          <w:szCs w:val="28"/>
        </w:rPr>
        <w:br/>
      </w:r>
      <w:r w:rsidRPr="00FE33E9">
        <w:rPr>
          <w:rFonts w:ascii="Times New Roman" w:hAnsi="Times New Roman"/>
          <w:sz w:val="28"/>
          <w:szCs w:val="28"/>
        </w:rPr>
        <w:t>Пятигорска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:</w:t>
      </w:r>
      <w:r w:rsidRPr="00FE33E9">
        <w:rPr>
          <w:rFonts w:ascii="Times New Roman" w:hAnsi="Times New Roman"/>
          <w:sz w:val="28"/>
          <w:szCs w:val="28"/>
        </w:rPr>
        <w:t xml:space="preserve"> www.pyatigorsk.org;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lastRenderedPageBreak/>
        <w:t>2) официальный сайт МФЦ в информационно-телекоммуникационной сети «Интернет»: www.umfc26.ru;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3) электронная почта МФЦ: mfc.stv@mfc26.ru.</w:t>
      </w:r>
    </w:p>
    <w:p w:rsidR="00587F8D" w:rsidRPr="00FE33E9" w:rsidRDefault="00587F8D" w:rsidP="00587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1.3.4. Информация о муниципальной услуге, графике работы Управл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ния размещается:</w:t>
      </w:r>
    </w:p>
    <w:p w:rsidR="00587F8D" w:rsidRPr="00FE33E9" w:rsidRDefault="00587F8D" w:rsidP="00587F8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1) на стендах, расположенных рядом с кабинетами отдела рекламы Управления; </w:t>
      </w:r>
    </w:p>
    <w:p w:rsidR="00587F8D" w:rsidRPr="00FE33E9" w:rsidRDefault="00587F8D" w:rsidP="00587F8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E33E9">
        <w:rPr>
          <w:rFonts w:ascii="Times New Roman" w:hAnsi="Times New Roman"/>
          <w:sz w:val="28"/>
          <w:szCs w:val="28"/>
        </w:rPr>
        <w:t>) на официальном сайте муниципального образования города-курорта Пятигорска;</w:t>
      </w:r>
    </w:p>
    <w:p w:rsidR="00587F8D" w:rsidRPr="00FE33E9" w:rsidRDefault="00587F8D" w:rsidP="00587F8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E33E9">
        <w:rPr>
          <w:rFonts w:ascii="Times New Roman" w:hAnsi="Times New Roman"/>
          <w:sz w:val="28"/>
          <w:szCs w:val="28"/>
        </w:rPr>
        <w:t>) на информационных стендах в местах предоставления муниципал</w:t>
      </w:r>
      <w:r w:rsidRPr="00FE33E9">
        <w:rPr>
          <w:rFonts w:ascii="Times New Roman" w:hAnsi="Times New Roman"/>
          <w:sz w:val="28"/>
          <w:szCs w:val="28"/>
        </w:rPr>
        <w:t>ь</w:t>
      </w:r>
      <w:r w:rsidRPr="00FE33E9">
        <w:rPr>
          <w:rFonts w:ascii="Times New Roman" w:hAnsi="Times New Roman"/>
          <w:sz w:val="28"/>
          <w:szCs w:val="28"/>
        </w:rPr>
        <w:t>ной услуги в МФЦ;</w:t>
      </w:r>
    </w:p>
    <w:p w:rsidR="00587F8D" w:rsidRPr="00FE33E9" w:rsidRDefault="00587F8D" w:rsidP="00587F8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E33E9">
        <w:rPr>
          <w:rFonts w:ascii="Times New Roman" w:hAnsi="Times New Roman"/>
          <w:sz w:val="28"/>
          <w:szCs w:val="28"/>
        </w:rPr>
        <w:t>) в порядке консультации по письменному (по почте, по электронной почте) или устному (лично, по телефону) обращению;</w:t>
      </w:r>
    </w:p>
    <w:p w:rsidR="00587F8D" w:rsidRPr="00FE33E9" w:rsidRDefault="00587F8D" w:rsidP="00587F8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E33E9">
        <w:rPr>
          <w:rFonts w:ascii="Times New Roman" w:hAnsi="Times New Roman"/>
          <w:sz w:val="28"/>
          <w:szCs w:val="28"/>
        </w:rPr>
        <w:t>) с использованием ФГИС «Единый портал государственных и мун</w:t>
      </w:r>
      <w:r w:rsidRPr="00FE33E9">
        <w:rPr>
          <w:rFonts w:ascii="Times New Roman" w:hAnsi="Times New Roman"/>
          <w:sz w:val="28"/>
          <w:szCs w:val="28"/>
        </w:rPr>
        <w:t>и</w:t>
      </w:r>
      <w:r w:rsidRPr="00FE33E9">
        <w:rPr>
          <w:rFonts w:ascii="Times New Roman" w:hAnsi="Times New Roman"/>
          <w:sz w:val="28"/>
          <w:szCs w:val="28"/>
        </w:rPr>
        <w:t>ципальных услуг (функций)» (далее – Портал).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При этом в обязательном порядке на информационных стендах Упра</w:t>
      </w: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ления и 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должна быть размещена следующая информация: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) сведения о перечне документов, необходимых для получения мун</w:t>
      </w: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ципальной услуги;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2) сведения о сроках предоставления муниципальной услуги;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3) сведения о порядке обжалования действий (бездействия), а также принимаемых решений должностных лиц администрации города Пятигорска, специалистов Управления и специалистов МФЦ, участвующих в предоста</w:t>
      </w: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лении муниципальной услуги.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1.3.5. Получение Заявителями информации по вопросам предоставления муниципальной услуги, а также сведений о ходе предоставления муниц</w:t>
      </w: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пальной услуги в администрации города Пятигорска и МФЦ осуществляется: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1) при личном обращении Заявителя либо его представителя;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2) при письменном обращении Заявителя либо его представителя;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 xml:space="preserve">3) через официальный сайт муниципального образования города-курорта Пятигорска, официальный сайт МФЦ и электронную почту, указанную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п. 1.3.3 Административного регламента;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 xml:space="preserve">4) через региональный портал государственных и муниципальных </w:t>
      </w:r>
      <w:r w:rsidRPr="00FE33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услуг (</w:t>
      </w:r>
      <w:hyperlink r:id="rId8" w:history="1">
        <w:r w:rsidRPr="00FE33E9">
          <w:rPr>
            <w:rFonts w:ascii="Times New Roman" w:eastAsia="Times New Roman" w:hAnsi="Times New Roman"/>
            <w:color w:val="000000" w:themeColor="text1"/>
            <w:sz w:val="28"/>
            <w:szCs w:val="28"/>
            <w:u w:val="single"/>
            <w:lang w:eastAsia="ru-RU"/>
          </w:rPr>
          <w:t>https://26gosuslugi.ru/</w:t>
        </w:r>
      </w:hyperlink>
      <w:r w:rsidRPr="00FE33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).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1.3.6. Блок-схема предоставления муниципальной услуги приведена в приложении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регламенту.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F8D" w:rsidRPr="00FE33E9" w:rsidRDefault="00587F8D" w:rsidP="00587F8D">
      <w:pPr>
        <w:tabs>
          <w:tab w:val="left" w:pos="720"/>
        </w:tabs>
        <w:spacing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587F8D" w:rsidRDefault="00587F8D" w:rsidP="00587F8D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2.1. Наименование муниципальной услуги</w:t>
      </w:r>
    </w:p>
    <w:p w:rsidR="00587F8D" w:rsidRPr="00FE33E9" w:rsidRDefault="00587F8D" w:rsidP="00587F8D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587F8D" w:rsidRPr="00FE33E9" w:rsidRDefault="00587F8D" w:rsidP="00587F8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2.1.1. Муниципальная услуга носит наименование «Выдача разрешения на установку и эксплуатацию рекламных конструкций на </w:t>
      </w:r>
      <w:r w:rsidRPr="00FE33E9">
        <w:rPr>
          <w:rFonts w:ascii="Times New Roman" w:hAnsi="Times New Roman"/>
          <w:spacing w:val="-12"/>
          <w:sz w:val="28"/>
          <w:szCs w:val="28"/>
        </w:rPr>
        <w:t xml:space="preserve">территории </w:t>
      </w:r>
      <w:r w:rsidRPr="00FE33E9">
        <w:rPr>
          <w:rFonts w:ascii="Times New Roman" w:hAnsi="Times New Roman"/>
          <w:spacing w:val="-12"/>
          <w:sz w:val="28"/>
          <w:szCs w:val="28"/>
        </w:rPr>
        <w:lastRenderedPageBreak/>
        <w:t>муниц</w:t>
      </w:r>
      <w:r w:rsidRPr="00FE33E9">
        <w:rPr>
          <w:rFonts w:ascii="Times New Roman" w:hAnsi="Times New Roman"/>
          <w:spacing w:val="-12"/>
          <w:sz w:val="28"/>
          <w:szCs w:val="28"/>
        </w:rPr>
        <w:t>и</w:t>
      </w:r>
      <w:r w:rsidRPr="00FE33E9">
        <w:rPr>
          <w:rFonts w:ascii="Times New Roman" w:hAnsi="Times New Roman"/>
          <w:spacing w:val="-12"/>
          <w:sz w:val="28"/>
          <w:szCs w:val="28"/>
        </w:rPr>
        <w:t>пального образования города-курорта Пятигорска</w:t>
      </w:r>
      <w:r w:rsidRPr="00FE33E9">
        <w:rPr>
          <w:rFonts w:ascii="Times New Roman" w:hAnsi="Times New Roman"/>
          <w:sz w:val="28"/>
          <w:szCs w:val="28"/>
        </w:rPr>
        <w:t>, аннулирование такого разр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шения».</w:t>
      </w:r>
    </w:p>
    <w:p w:rsidR="00587F8D" w:rsidRPr="00FE33E9" w:rsidRDefault="00587F8D" w:rsidP="00587F8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При оказании муниципальной услуги осуществляются:</w:t>
      </w:r>
    </w:p>
    <w:p w:rsidR="00587F8D" w:rsidRPr="00FE33E9" w:rsidRDefault="00587F8D" w:rsidP="00587F8D">
      <w:pPr>
        <w:pStyle w:val="a4"/>
        <w:ind w:firstLine="567"/>
        <w:jc w:val="both"/>
        <w:rPr>
          <w:rFonts w:ascii="Times New Roman" w:hAnsi="Times New Roman"/>
          <w:spacing w:val="-12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- выдача разрешения на установку и эксплуатацию рекламных ко</w:t>
      </w:r>
      <w:r w:rsidRPr="00FE33E9">
        <w:rPr>
          <w:rFonts w:ascii="Times New Roman" w:hAnsi="Times New Roman"/>
          <w:sz w:val="28"/>
          <w:szCs w:val="28"/>
        </w:rPr>
        <w:t>н</w:t>
      </w:r>
      <w:r w:rsidRPr="00FE33E9">
        <w:rPr>
          <w:rFonts w:ascii="Times New Roman" w:hAnsi="Times New Roman"/>
          <w:sz w:val="28"/>
          <w:szCs w:val="28"/>
        </w:rPr>
        <w:t xml:space="preserve">струкций на </w:t>
      </w:r>
      <w:r w:rsidRPr="00FE33E9">
        <w:rPr>
          <w:rFonts w:ascii="Times New Roman" w:hAnsi="Times New Roman"/>
          <w:spacing w:val="-12"/>
          <w:sz w:val="28"/>
          <w:szCs w:val="28"/>
        </w:rPr>
        <w:t>территории муниципального образования города-курорта Пятигорска;</w:t>
      </w:r>
    </w:p>
    <w:p w:rsidR="00587F8D" w:rsidRPr="00FE33E9" w:rsidRDefault="00587F8D" w:rsidP="00587F8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pacing w:val="-12"/>
          <w:sz w:val="28"/>
          <w:szCs w:val="28"/>
        </w:rPr>
        <w:t xml:space="preserve">- аннулирование </w:t>
      </w:r>
      <w:r w:rsidRPr="00FE33E9">
        <w:rPr>
          <w:rFonts w:ascii="Times New Roman" w:hAnsi="Times New Roman"/>
          <w:sz w:val="28"/>
          <w:szCs w:val="28"/>
        </w:rPr>
        <w:t xml:space="preserve">разрешения на установку и эксплуатацию рекламных конструкций на </w:t>
      </w:r>
      <w:r w:rsidRPr="00FE33E9">
        <w:rPr>
          <w:rFonts w:ascii="Times New Roman" w:hAnsi="Times New Roman"/>
          <w:spacing w:val="-12"/>
          <w:sz w:val="28"/>
          <w:szCs w:val="28"/>
        </w:rPr>
        <w:t>территории муниципального образования города-курорта Пятиго</w:t>
      </w:r>
      <w:r w:rsidRPr="00FE33E9">
        <w:rPr>
          <w:rFonts w:ascii="Times New Roman" w:hAnsi="Times New Roman"/>
          <w:spacing w:val="-12"/>
          <w:sz w:val="28"/>
          <w:szCs w:val="28"/>
        </w:rPr>
        <w:t>р</w:t>
      </w:r>
      <w:r w:rsidRPr="00FE33E9">
        <w:rPr>
          <w:rFonts w:ascii="Times New Roman" w:hAnsi="Times New Roman"/>
          <w:spacing w:val="-12"/>
          <w:sz w:val="28"/>
          <w:szCs w:val="28"/>
        </w:rPr>
        <w:t>ска.</w:t>
      </w:r>
    </w:p>
    <w:p w:rsidR="00587F8D" w:rsidRPr="00FE33E9" w:rsidRDefault="00587F8D" w:rsidP="00587F8D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pStyle w:val="a4"/>
        <w:tabs>
          <w:tab w:val="left" w:pos="426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2.2. Наименование органа, предоставляющего муниципальную услугу</w:t>
      </w:r>
    </w:p>
    <w:p w:rsidR="00587F8D" w:rsidRPr="00FE33E9" w:rsidRDefault="00587F8D" w:rsidP="00587F8D">
      <w:pPr>
        <w:pStyle w:val="a4"/>
        <w:tabs>
          <w:tab w:val="left" w:pos="426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7F8D" w:rsidRPr="00FE33E9" w:rsidRDefault="00587F8D" w:rsidP="00587F8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2.2.1.Полномочия </w:t>
      </w:r>
      <w:r w:rsidRPr="00FE33E9">
        <w:rPr>
          <w:rFonts w:ascii="Times New Roman" w:hAnsi="Times New Roman"/>
          <w:color w:val="000000"/>
          <w:sz w:val="28"/>
          <w:szCs w:val="28"/>
        </w:rPr>
        <w:t>по предоставлению 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33E9">
        <w:rPr>
          <w:rFonts w:ascii="Times New Roman" w:hAnsi="Times New Roman"/>
          <w:color w:val="000000"/>
          <w:sz w:val="28"/>
          <w:szCs w:val="28"/>
        </w:rPr>
        <w:t>осущест</w:t>
      </w:r>
      <w:r w:rsidRPr="00FE33E9">
        <w:rPr>
          <w:rFonts w:ascii="Times New Roman" w:hAnsi="Times New Roman"/>
          <w:color w:val="000000"/>
          <w:sz w:val="28"/>
          <w:szCs w:val="28"/>
        </w:rPr>
        <w:t>в</w:t>
      </w:r>
      <w:r w:rsidRPr="00FE33E9">
        <w:rPr>
          <w:rFonts w:ascii="Times New Roman" w:hAnsi="Times New Roman"/>
          <w:color w:val="000000"/>
          <w:sz w:val="28"/>
          <w:szCs w:val="28"/>
        </w:rPr>
        <w:t>ляе</w:t>
      </w:r>
      <w:r>
        <w:rPr>
          <w:color w:val="000000"/>
          <w:sz w:val="28"/>
          <w:szCs w:val="28"/>
        </w:rPr>
        <w:t>т</w:t>
      </w:r>
      <w:r w:rsidRPr="00FE33E9">
        <w:rPr>
          <w:color w:val="000000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администрация города Пятигорска</w:t>
      </w:r>
      <w:r w:rsidRPr="00FE33E9">
        <w:rPr>
          <w:rFonts w:ascii="Times New Roman" w:hAnsi="Times New Roman"/>
          <w:color w:val="000000"/>
          <w:sz w:val="28"/>
          <w:szCs w:val="28"/>
        </w:rPr>
        <w:t xml:space="preserve"> в лице </w:t>
      </w:r>
      <w:r w:rsidRPr="00FE33E9">
        <w:rPr>
          <w:rFonts w:ascii="Times New Roman" w:hAnsi="Times New Roman"/>
          <w:sz w:val="28"/>
          <w:szCs w:val="28"/>
        </w:rPr>
        <w:t>Управления архитектуры и градостроительства администрации города Пятигорска</w:t>
      </w:r>
      <w:r w:rsidRPr="00FE33E9">
        <w:rPr>
          <w:rFonts w:ascii="Times New Roman" w:hAnsi="Times New Roman"/>
          <w:color w:val="000000"/>
          <w:sz w:val="28"/>
          <w:szCs w:val="28"/>
        </w:rPr>
        <w:t xml:space="preserve"> (далее - Управление)</w:t>
      </w:r>
      <w:r w:rsidRPr="00FE33E9">
        <w:rPr>
          <w:rFonts w:ascii="Times New Roman" w:hAnsi="Times New Roman"/>
          <w:sz w:val="28"/>
          <w:szCs w:val="28"/>
        </w:rPr>
        <w:t>.</w:t>
      </w:r>
    </w:p>
    <w:p w:rsidR="00587F8D" w:rsidRPr="00FE33E9" w:rsidRDefault="00587F8D" w:rsidP="00587F8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2.2.2. Прием заявлений о предоставлении муниципальной услуги ос</w:t>
      </w:r>
      <w:r w:rsidRPr="00FE33E9">
        <w:rPr>
          <w:rFonts w:ascii="Times New Roman" w:hAnsi="Times New Roman"/>
          <w:sz w:val="28"/>
          <w:szCs w:val="28"/>
        </w:rPr>
        <w:t>у</w:t>
      </w:r>
      <w:r w:rsidRPr="00FE33E9">
        <w:rPr>
          <w:rFonts w:ascii="Times New Roman" w:hAnsi="Times New Roman"/>
          <w:sz w:val="28"/>
          <w:szCs w:val="28"/>
        </w:rPr>
        <w:t>ществляет отдел рекламы Управления.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2.2.3. </w:t>
      </w:r>
      <w:proofErr w:type="gramStart"/>
      <w:r w:rsidRPr="00FE33E9">
        <w:rPr>
          <w:rFonts w:ascii="Times New Roman" w:hAnsi="Times New Roman"/>
          <w:sz w:val="28"/>
          <w:szCs w:val="28"/>
        </w:rPr>
        <w:t xml:space="preserve">В силу </w:t>
      </w:r>
      <w:r w:rsidRPr="00FE33E9">
        <w:rPr>
          <w:rFonts w:ascii="Times New Roman" w:hAnsi="Times New Roman"/>
          <w:color w:val="000000" w:themeColor="text1"/>
          <w:sz w:val="28"/>
          <w:szCs w:val="28"/>
        </w:rPr>
        <w:t xml:space="preserve">пункта 3 части 1 статьи 7 </w:t>
      </w:r>
      <w:r w:rsidRPr="00FE33E9">
        <w:rPr>
          <w:rFonts w:ascii="Times New Roman" w:hAnsi="Times New Roman"/>
          <w:sz w:val="28"/>
          <w:szCs w:val="28"/>
          <w:lang w:eastAsia="ru-RU"/>
        </w:rPr>
        <w:t>Федерального закона от 27 июля 2010 года № 210-ФЗ «Об организации предоставления государственных и муниципальных услуг» (далее - Федеральный закон № 210-ФЗ)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</w:t>
      </w:r>
      <w:r w:rsidRPr="00FE33E9">
        <w:rPr>
          <w:rFonts w:ascii="Times New Roman" w:hAnsi="Times New Roman"/>
          <w:sz w:val="28"/>
          <w:szCs w:val="28"/>
        </w:rPr>
        <w:t>р</w:t>
      </w:r>
      <w:r w:rsidRPr="00FE33E9">
        <w:rPr>
          <w:rFonts w:ascii="Times New Roman" w:hAnsi="Times New Roman"/>
          <w:sz w:val="28"/>
          <w:szCs w:val="28"/>
        </w:rPr>
        <w:t>ственные органы, органы местного самоуправления, организации, за</w:t>
      </w:r>
      <w:proofErr w:type="gramEnd"/>
      <w:r w:rsidRPr="00FE33E9">
        <w:rPr>
          <w:rFonts w:ascii="Times New Roman" w:hAnsi="Times New Roman"/>
          <w:sz w:val="28"/>
          <w:szCs w:val="28"/>
        </w:rPr>
        <w:t xml:space="preserve"> искл</w:t>
      </w:r>
      <w:r w:rsidRPr="00FE33E9">
        <w:rPr>
          <w:rFonts w:ascii="Times New Roman" w:hAnsi="Times New Roman"/>
          <w:sz w:val="28"/>
          <w:szCs w:val="28"/>
        </w:rPr>
        <w:t>ю</w:t>
      </w:r>
      <w:r w:rsidRPr="00FE33E9">
        <w:rPr>
          <w:rFonts w:ascii="Times New Roman" w:hAnsi="Times New Roman"/>
          <w:sz w:val="28"/>
          <w:szCs w:val="28"/>
        </w:rPr>
        <w:t>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7F8D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bCs/>
          <w:sz w:val="28"/>
          <w:szCs w:val="28"/>
          <w:lang w:eastAsia="ru-RU"/>
        </w:rPr>
        <w:t>2.3. Описание результата предоставления муниципальной услуги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2.3.1. Результатом административной процедуры является: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выдача разрешения на установку и эксплуатацию рекламной констру</w:t>
      </w: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>ции либо отказ в выдаче разрешения на установку и эксплуатацию рекламной конструкции в форме постановления администрации города Пятигорска;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3E9">
        <w:rPr>
          <w:rFonts w:ascii="Times New Roman" w:eastAsia="Times New Roman" w:hAnsi="Times New Roman"/>
          <w:sz w:val="28"/>
          <w:szCs w:val="28"/>
          <w:lang w:eastAsia="ru-RU"/>
        </w:rPr>
        <w:t xml:space="preserve">аннулирование разрешения на установку и эксплуатацию рекламной </w:t>
      </w:r>
      <w:r w:rsidRPr="0025219F">
        <w:rPr>
          <w:rFonts w:ascii="Times New Roman" w:eastAsia="Times New Roman" w:hAnsi="Times New Roman"/>
          <w:sz w:val="28"/>
          <w:szCs w:val="28"/>
          <w:lang w:eastAsia="ru-RU"/>
        </w:rPr>
        <w:t>конструкции в форме постановления администрации города Пятигорска либо уведомление об отсутствии оснований для аннулирования такого разреш</w:t>
      </w:r>
      <w:r w:rsidRPr="0025219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5219F">
        <w:rPr>
          <w:rFonts w:ascii="Times New Roman" w:eastAsia="Times New Roman" w:hAnsi="Times New Roman"/>
          <w:sz w:val="28"/>
          <w:szCs w:val="28"/>
          <w:lang w:eastAsia="ru-RU"/>
        </w:rPr>
        <w:t>ния.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F8D" w:rsidRDefault="00587F8D" w:rsidP="00587F8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</w:t>
      </w:r>
      <w:r w:rsidRPr="00FE33E9">
        <w:rPr>
          <w:rFonts w:ascii="Times New Roman" w:hAnsi="Times New Roman"/>
          <w:sz w:val="28"/>
          <w:szCs w:val="28"/>
        </w:rPr>
        <w:lastRenderedPageBreak/>
        <w:t>муниципал</w:t>
      </w:r>
      <w:r w:rsidRPr="00FE33E9">
        <w:rPr>
          <w:rFonts w:ascii="Times New Roman" w:hAnsi="Times New Roman"/>
          <w:sz w:val="28"/>
          <w:szCs w:val="28"/>
        </w:rPr>
        <w:t>ь</w:t>
      </w:r>
      <w:r w:rsidRPr="00FE33E9">
        <w:rPr>
          <w:rFonts w:ascii="Times New Roman" w:hAnsi="Times New Roman"/>
          <w:sz w:val="28"/>
          <w:szCs w:val="28"/>
        </w:rPr>
        <w:t>ной услуги в случае, если возможность приостановления предусмотрена з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>конодательством Российской Федерации, срок выдачи (направления) док</w:t>
      </w:r>
      <w:r w:rsidRPr="00FE33E9">
        <w:rPr>
          <w:rFonts w:ascii="Times New Roman" w:hAnsi="Times New Roman"/>
          <w:sz w:val="28"/>
          <w:szCs w:val="28"/>
        </w:rPr>
        <w:t>у</w:t>
      </w:r>
      <w:r w:rsidRPr="00FE33E9">
        <w:rPr>
          <w:rFonts w:ascii="Times New Roman" w:hAnsi="Times New Roman"/>
          <w:sz w:val="28"/>
          <w:szCs w:val="28"/>
        </w:rPr>
        <w:t>ментов, являющихся результатом предоставления муниципальной услуги</w:t>
      </w:r>
    </w:p>
    <w:p w:rsidR="00587F8D" w:rsidRPr="00FE33E9" w:rsidRDefault="00587F8D" w:rsidP="00587F8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2.4.1. </w:t>
      </w:r>
      <w:r w:rsidRPr="00FE33E9">
        <w:rPr>
          <w:rFonts w:ascii="Times New Roman" w:hAnsi="Times New Roman"/>
          <w:color w:val="000000"/>
          <w:sz w:val="28"/>
          <w:szCs w:val="28"/>
        </w:rPr>
        <w:t>Срок предоставления муниципальной услуги по выдаче разреш</w:t>
      </w:r>
      <w:r w:rsidRPr="00FE33E9">
        <w:rPr>
          <w:rFonts w:ascii="Times New Roman" w:hAnsi="Times New Roman"/>
          <w:color w:val="000000"/>
          <w:sz w:val="28"/>
          <w:szCs w:val="28"/>
        </w:rPr>
        <w:t>е</w:t>
      </w:r>
      <w:r w:rsidRPr="00FE33E9">
        <w:rPr>
          <w:rFonts w:ascii="Times New Roman" w:hAnsi="Times New Roman"/>
          <w:color w:val="000000"/>
          <w:sz w:val="28"/>
          <w:szCs w:val="28"/>
        </w:rPr>
        <w:t>ния на установку и эксплуатацию рекламной конструкции составляет 2 мес</w:t>
      </w:r>
      <w:r w:rsidRPr="00FE33E9">
        <w:rPr>
          <w:rFonts w:ascii="Times New Roman" w:hAnsi="Times New Roman"/>
          <w:color w:val="000000"/>
          <w:sz w:val="28"/>
          <w:szCs w:val="28"/>
        </w:rPr>
        <w:t>я</w:t>
      </w:r>
      <w:r w:rsidRPr="00FE33E9">
        <w:rPr>
          <w:rFonts w:ascii="Times New Roman" w:hAnsi="Times New Roman"/>
          <w:color w:val="000000"/>
          <w:sz w:val="28"/>
          <w:szCs w:val="28"/>
        </w:rPr>
        <w:t>ца со дня регистрации запрос о предоставлении муниципальной услуги.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  <w:lang w:eastAsia="ru-RU"/>
        </w:rPr>
        <w:t>2.4.2. Срок предоставления муниципальной услуги в целях аннулиров</w:t>
      </w:r>
      <w:r w:rsidRPr="00FE33E9">
        <w:rPr>
          <w:rFonts w:ascii="Times New Roman" w:hAnsi="Times New Roman"/>
          <w:sz w:val="28"/>
          <w:szCs w:val="28"/>
          <w:lang w:eastAsia="ru-RU"/>
        </w:rPr>
        <w:t>а</w:t>
      </w:r>
      <w:r w:rsidRPr="00FE33E9">
        <w:rPr>
          <w:rFonts w:ascii="Times New Roman" w:hAnsi="Times New Roman"/>
          <w:sz w:val="28"/>
          <w:szCs w:val="28"/>
          <w:lang w:eastAsia="ru-RU"/>
        </w:rPr>
        <w:t xml:space="preserve">ния разрешения </w:t>
      </w:r>
      <w:r w:rsidRPr="00FE33E9">
        <w:rPr>
          <w:rFonts w:ascii="Times New Roman" w:hAnsi="Times New Roman"/>
          <w:sz w:val="28"/>
          <w:szCs w:val="28"/>
        </w:rPr>
        <w:t>на установку рекламной конструкции составляет 1 месяц со дня регистрации Управлением уведомления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владельца рекламной констру</w:t>
      </w:r>
      <w:r w:rsidRPr="00FE33E9">
        <w:rPr>
          <w:rFonts w:ascii="Times New Roman" w:hAnsi="Times New Roman"/>
          <w:sz w:val="28"/>
          <w:szCs w:val="28"/>
        </w:rPr>
        <w:t>к</w:t>
      </w:r>
      <w:r w:rsidRPr="00FE33E9">
        <w:rPr>
          <w:rFonts w:ascii="Times New Roman" w:hAnsi="Times New Roman"/>
          <w:sz w:val="28"/>
          <w:szCs w:val="28"/>
        </w:rPr>
        <w:t>ции об отказе от использования такого разрешения либо запроса собственн</w:t>
      </w:r>
      <w:r w:rsidRPr="00FE33E9">
        <w:rPr>
          <w:rFonts w:ascii="Times New Roman" w:hAnsi="Times New Roman"/>
          <w:sz w:val="28"/>
          <w:szCs w:val="28"/>
        </w:rPr>
        <w:t>и</w:t>
      </w:r>
      <w:r w:rsidRPr="00FE33E9">
        <w:rPr>
          <w:rFonts w:ascii="Times New Roman" w:hAnsi="Times New Roman"/>
          <w:sz w:val="28"/>
          <w:szCs w:val="28"/>
        </w:rPr>
        <w:t>ка или иного законного владельца имущества, к которому присоединена р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 xml:space="preserve">кламная конструкция, об аннулировании разрешения. 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2.4.3. Оснований для приостановления предоставления муниципальной услуги действующим законодательством Российской Федерации не пред</w:t>
      </w:r>
      <w:r w:rsidRPr="00FE33E9">
        <w:rPr>
          <w:rFonts w:ascii="Times New Roman" w:hAnsi="Times New Roman"/>
          <w:sz w:val="28"/>
          <w:szCs w:val="28"/>
        </w:rPr>
        <w:t>у</w:t>
      </w:r>
      <w:r w:rsidRPr="00FE33E9">
        <w:rPr>
          <w:rFonts w:ascii="Times New Roman" w:hAnsi="Times New Roman"/>
          <w:sz w:val="28"/>
          <w:szCs w:val="28"/>
        </w:rPr>
        <w:t>смотрено.</w:t>
      </w:r>
    </w:p>
    <w:p w:rsidR="00587F8D" w:rsidRPr="00FE33E9" w:rsidRDefault="00587F8D" w:rsidP="00587F8D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pStyle w:val="a7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2.5. Перечень нормативных правовых актов Российской Федерации, Ставропольского края, муниципальных нормативных правовых актов города-курорта Пятигорска, регулирующих предоставление муниципальной услуги, с указанием их реквизитов и источников официального опубликования</w:t>
      </w:r>
    </w:p>
    <w:p w:rsidR="00587F8D" w:rsidRPr="00FE33E9" w:rsidRDefault="00587F8D" w:rsidP="00587F8D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87F8D" w:rsidRPr="00FE33E9" w:rsidRDefault="00587F8D" w:rsidP="00587F8D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2.5.1.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</w:t>
      </w:r>
      <w:r w:rsidRPr="00FE33E9">
        <w:rPr>
          <w:rFonts w:ascii="Times New Roman" w:hAnsi="Times New Roman"/>
          <w:sz w:val="28"/>
          <w:szCs w:val="28"/>
        </w:rPr>
        <w:t>т</w:t>
      </w:r>
      <w:r w:rsidRPr="00FE33E9">
        <w:rPr>
          <w:rFonts w:ascii="Times New Roman" w:hAnsi="Times New Roman"/>
          <w:sz w:val="28"/>
          <w:szCs w:val="28"/>
        </w:rPr>
        <w:t xml:space="preserve">ствии </w:t>
      </w:r>
      <w:proofErr w:type="gramStart"/>
      <w:r w:rsidRPr="00FE33E9">
        <w:rPr>
          <w:rFonts w:ascii="Times New Roman" w:hAnsi="Times New Roman"/>
          <w:sz w:val="28"/>
          <w:szCs w:val="28"/>
        </w:rPr>
        <w:t>с</w:t>
      </w:r>
      <w:proofErr w:type="gramEnd"/>
      <w:r w:rsidRPr="00FE33E9">
        <w:rPr>
          <w:rFonts w:ascii="Times New Roman" w:hAnsi="Times New Roman"/>
          <w:sz w:val="28"/>
          <w:szCs w:val="28"/>
        </w:rPr>
        <w:t>:</w:t>
      </w:r>
    </w:p>
    <w:p w:rsidR="00587F8D" w:rsidRPr="00FE33E9" w:rsidRDefault="00587F8D" w:rsidP="00587F8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Конституцией Российской Федерации («Российская газета», № 237, 25.12.1993);</w:t>
      </w:r>
    </w:p>
    <w:p w:rsidR="00587F8D" w:rsidRPr="00FE33E9" w:rsidRDefault="00587F8D" w:rsidP="00587F8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Гражданским кодексом</w:t>
      </w:r>
      <w:r w:rsidRPr="00FE33E9">
        <w:rPr>
          <w:rFonts w:ascii="Times New Roman" w:hAnsi="Times New Roman"/>
          <w:sz w:val="28"/>
          <w:szCs w:val="28"/>
          <w:shd w:val="clear" w:color="auto" w:fill="FFFFFF"/>
        </w:rPr>
        <w:t xml:space="preserve"> Российской Федерации (часть первая) (С</w:t>
      </w:r>
      <w:r w:rsidRPr="00FE33E9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FE33E9">
        <w:rPr>
          <w:rFonts w:ascii="Times New Roman" w:hAnsi="Times New Roman"/>
          <w:sz w:val="28"/>
          <w:szCs w:val="28"/>
          <w:shd w:val="clear" w:color="auto" w:fill="FFFFFF"/>
        </w:rPr>
        <w:t>брание законодательства Российской Федерации,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E33E9">
        <w:rPr>
          <w:rFonts w:ascii="Times New Roman" w:hAnsi="Times New Roman"/>
          <w:sz w:val="28"/>
          <w:szCs w:val="28"/>
          <w:shd w:val="clear" w:color="auto" w:fill="FFFFFF"/>
        </w:rPr>
        <w:t>05.12.1994, № 32, ст. 3301);</w:t>
      </w:r>
    </w:p>
    <w:p w:rsidR="00587F8D" w:rsidRPr="00FE33E9" w:rsidRDefault="00587F8D" w:rsidP="00587F8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 xml:space="preserve">Налоговым кодексом </w:t>
      </w:r>
      <w:r w:rsidRPr="00FE33E9"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 (часть вторая) (Собр</w:t>
      </w:r>
      <w:r w:rsidRPr="00FE33E9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FE33E9">
        <w:rPr>
          <w:rFonts w:ascii="Times New Roman" w:hAnsi="Times New Roman"/>
          <w:sz w:val="28"/>
          <w:szCs w:val="28"/>
          <w:shd w:val="clear" w:color="auto" w:fill="FFFFFF"/>
        </w:rPr>
        <w:t>ние законодательства Российской Федерации,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E33E9">
        <w:rPr>
          <w:rFonts w:ascii="Times New Roman" w:hAnsi="Times New Roman"/>
          <w:sz w:val="28"/>
          <w:szCs w:val="28"/>
          <w:shd w:val="clear" w:color="auto" w:fill="FFFFFF"/>
        </w:rPr>
        <w:t>07.08.2000, № 32, ст. 3340);</w:t>
      </w:r>
    </w:p>
    <w:p w:rsidR="00587F8D" w:rsidRPr="00FE33E9" w:rsidRDefault="00587F8D" w:rsidP="00587F8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E33E9">
        <w:rPr>
          <w:rFonts w:ascii="Times New Roman" w:hAnsi="Times New Roman"/>
          <w:sz w:val="28"/>
          <w:szCs w:val="28"/>
          <w:shd w:val="clear" w:color="auto" w:fill="FFFFFF"/>
        </w:rPr>
        <w:t>Земельным кодексом Российской Федерации (Собрание законод</w:t>
      </w:r>
      <w:r w:rsidRPr="00FE33E9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FE33E9">
        <w:rPr>
          <w:rFonts w:ascii="Times New Roman" w:hAnsi="Times New Roman"/>
          <w:sz w:val="28"/>
          <w:szCs w:val="28"/>
          <w:shd w:val="clear" w:color="auto" w:fill="FFFFFF"/>
        </w:rPr>
        <w:t>тельства Российской Федерации, 29.10.2001, № 44, ст. 4147);</w:t>
      </w:r>
    </w:p>
    <w:p w:rsidR="00587F8D" w:rsidRPr="00FE33E9" w:rsidRDefault="00587F8D" w:rsidP="00587F8D">
      <w:pPr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E33E9">
        <w:rPr>
          <w:rFonts w:ascii="Times New Roman" w:hAnsi="Times New Roman"/>
          <w:sz w:val="28"/>
          <w:szCs w:val="28"/>
          <w:shd w:val="clear" w:color="auto" w:fill="FFFFFF"/>
        </w:rPr>
        <w:t xml:space="preserve">Жилищным кодексом Российской Федерации </w:t>
      </w:r>
      <w:r w:rsidRPr="00FE33E9">
        <w:rPr>
          <w:rFonts w:ascii="Times New Roman" w:hAnsi="Times New Roman"/>
          <w:sz w:val="28"/>
          <w:szCs w:val="28"/>
        </w:rPr>
        <w:t>(«</w:t>
      </w:r>
      <w:hyperlink r:id="rId9" w:history="1">
        <w:r w:rsidRPr="00FE33E9">
          <w:rPr>
            <w:rFonts w:ascii="Times New Roman" w:hAnsi="Times New Roman"/>
            <w:spacing w:val="3"/>
            <w:sz w:val="28"/>
            <w:szCs w:val="28"/>
          </w:rPr>
          <w:t xml:space="preserve">Российская газета» </w:t>
        </w:r>
        <w:r w:rsidRPr="00FE33E9">
          <w:rPr>
            <w:rFonts w:ascii="Times New Roman" w:hAnsi="Times New Roman"/>
            <w:sz w:val="28"/>
            <w:szCs w:val="28"/>
          </w:rPr>
          <w:t>–</w:t>
        </w:r>
        <w:r w:rsidRPr="00FE33E9">
          <w:rPr>
            <w:rFonts w:ascii="Times New Roman" w:hAnsi="Times New Roman"/>
            <w:spacing w:val="3"/>
            <w:sz w:val="28"/>
            <w:szCs w:val="28"/>
          </w:rPr>
          <w:t xml:space="preserve"> Федеральный выпуск № 3670</w:t>
        </w:r>
      </w:hyperlink>
      <w:r w:rsidRPr="00FE33E9">
        <w:rPr>
          <w:rFonts w:ascii="Times New Roman" w:hAnsi="Times New Roman"/>
          <w:sz w:val="28"/>
          <w:szCs w:val="28"/>
        </w:rPr>
        <w:t>, 12.01.2005);</w:t>
      </w:r>
    </w:p>
    <w:p w:rsidR="00587F8D" w:rsidRPr="00FE33E9" w:rsidRDefault="00587F8D" w:rsidP="00587F8D">
      <w:pPr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E33E9">
        <w:rPr>
          <w:rFonts w:ascii="Times New Roman" w:hAnsi="Times New Roman"/>
          <w:sz w:val="28"/>
          <w:szCs w:val="28"/>
          <w:shd w:val="clear" w:color="auto" w:fill="FFFFFF"/>
        </w:rPr>
        <w:t>Градостроительным кодексом Российской Федерации (Собрание з</w:t>
      </w:r>
      <w:r w:rsidRPr="00FE33E9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FE33E9">
        <w:rPr>
          <w:rFonts w:ascii="Times New Roman" w:hAnsi="Times New Roman"/>
          <w:sz w:val="28"/>
          <w:szCs w:val="28"/>
          <w:shd w:val="clear" w:color="auto" w:fill="FFFFFF"/>
        </w:rPr>
        <w:t>конодательства Российской Федерации, 03.01.2005, № 1,ч. 1, ст. 17);</w:t>
      </w:r>
    </w:p>
    <w:p w:rsidR="00587F8D" w:rsidRPr="00FE33E9" w:rsidRDefault="00587F8D" w:rsidP="00587F8D">
      <w:pPr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Федеральным законом от 6 октября 2003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№ 131-ФЗ «Об общих принципах организации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самоуправления в Российской Федерации» («Российская газета», № 202,0</w:t>
      </w:r>
      <w:r w:rsidRPr="00FE33E9">
        <w:rPr>
          <w:rFonts w:ascii="Times New Roman" w:hAnsi="Times New Roman"/>
          <w:sz w:val="28"/>
          <w:szCs w:val="28"/>
          <w:shd w:val="clear" w:color="auto" w:fill="FFFFFF"/>
        </w:rPr>
        <w:t>8.10.2003);</w:t>
      </w:r>
    </w:p>
    <w:p w:rsidR="00587F8D" w:rsidRPr="00FE33E9" w:rsidRDefault="00587F8D" w:rsidP="00587F8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Федеральным законом от 13 марта 2006 года № 38-ФЗ «О рекламе» («Российская газета», № 51, 15.03.2006);</w:t>
      </w:r>
    </w:p>
    <w:p w:rsidR="00587F8D" w:rsidRPr="00FE33E9" w:rsidRDefault="00587F8D" w:rsidP="00587F8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E33E9">
        <w:rPr>
          <w:rFonts w:ascii="Times New Roman" w:hAnsi="Times New Roman"/>
          <w:sz w:val="28"/>
          <w:szCs w:val="28"/>
        </w:rPr>
        <w:t>Федеральным законом от 27 июля 2006 года № 152-ФЗ «О перс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нальных данных» (</w:t>
      </w:r>
      <w:r w:rsidRPr="00FE33E9">
        <w:rPr>
          <w:rFonts w:ascii="Times New Roman" w:hAnsi="Times New Roman"/>
          <w:sz w:val="28"/>
          <w:szCs w:val="28"/>
          <w:shd w:val="clear" w:color="auto" w:fill="FFFFFF"/>
        </w:rPr>
        <w:t>Собрание законодательства Российской Федерации, 31.07.2006, № 3111);</w:t>
      </w:r>
    </w:p>
    <w:p w:rsidR="00587F8D" w:rsidRPr="00FE33E9" w:rsidRDefault="00587F8D" w:rsidP="00587F8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Федеральным законом от 27 июля 2010 года № 210-ФЗ «Об орган</w:t>
      </w:r>
      <w:r w:rsidRPr="00FE33E9">
        <w:rPr>
          <w:rFonts w:ascii="Times New Roman" w:hAnsi="Times New Roman"/>
          <w:sz w:val="28"/>
          <w:szCs w:val="28"/>
        </w:rPr>
        <w:t>и</w:t>
      </w:r>
      <w:r w:rsidRPr="00FE33E9">
        <w:rPr>
          <w:rFonts w:ascii="Times New Roman" w:hAnsi="Times New Roman"/>
          <w:sz w:val="28"/>
          <w:szCs w:val="28"/>
        </w:rPr>
        <w:t>зации предоставления государственных и муниципальных услуг» («Росси</w:t>
      </w:r>
      <w:r w:rsidRPr="00FE33E9">
        <w:rPr>
          <w:rFonts w:ascii="Times New Roman" w:hAnsi="Times New Roman"/>
          <w:sz w:val="28"/>
          <w:szCs w:val="28"/>
        </w:rPr>
        <w:t>й</w:t>
      </w:r>
      <w:r w:rsidRPr="00FE33E9">
        <w:rPr>
          <w:rFonts w:ascii="Times New Roman" w:hAnsi="Times New Roman"/>
          <w:sz w:val="28"/>
          <w:szCs w:val="28"/>
        </w:rPr>
        <w:t>ская газета», № 168, 30.07.2010);</w:t>
      </w:r>
    </w:p>
    <w:p w:rsidR="00587F8D" w:rsidRPr="00FE33E9" w:rsidRDefault="00587F8D" w:rsidP="00587F8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Федеральным законом от 6 апреля 2011 года № 63-ФЗ «Об эле</w:t>
      </w:r>
      <w:r w:rsidRPr="00FE33E9">
        <w:rPr>
          <w:rFonts w:ascii="Times New Roman" w:hAnsi="Times New Roman"/>
          <w:sz w:val="28"/>
          <w:szCs w:val="28"/>
        </w:rPr>
        <w:t>к</w:t>
      </w:r>
      <w:r w:rsidRPr="00FE33E9">
        <w:rPr>
          <w:rFonts w:ascii="Times New Roman" w:hAnsi="Times New Roman"/>
          <w:sz w:val="28"/>
          <w:szCs w:val="28"/>
        </w:rPr>
        <w:t>тронной подписи» (</w:t>
      </w:r>
      <w:r w:rsidRPr="00FE33E9">
        <w:rPr>
          <w:rFonts w:ascii="Times New Roman" w:hAnsi="Times New Roman"/>
          <w:sz w:val="28"/>
          <w:szCs w:val="28"/>
          <w:shd w:val="clear" w:color="auto" w:fill="FFFFFF"/>
        </w:rPr>
        <w:t xml:space="preserve">Собрание законодательства Российской Федерации, 2011,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FE33E9">
        <w:rPr>
          <w:rFonts w:ascii="Times New Roman" w:hAnsi="Times New Roman"/>
          <w:sz w:val="28"/>
          <w:szCs w:val="28"/>
          <w:shd w:val="clear" w:color="auto" w:fill="FFFFFF"/>
        </w:rPr>
        <w:t>№ 15, ст. 2036, №27, ст. 3880);</w:t>
      </w:r>
    </w:p>
    <w:p w:rsidR="00587F8D" w:rsidRPr="00FE33E9" w:rsidRDefault="00587F8D" w:rsidP="00587F8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E33E9">
        <w:rPr>
          <w:rFonts w:ascii="Times New Roman" w:hAnsi="Times New Roman"/>
          <w:sz w:val="28"/>
          <w:szCs w:val="28"/>
          <w:shd w:val="clear" w:color="auto" w:fill="FFFFFF"/>
        </w:rPr>
        <w:t>Приказом Министерства связи и массовых коммуникаций Росси</w:t>
      </w:r>
      <w:r w:rsidRPr="00FE33E9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Pr="00FE33E9">
        <w:rPr>
          <w:rFonts w:ascii="Times New Roman" w:hAnsi="Times New Roman"/>
          <w:sz w:val="28"/>
          <w:szCs w:val="28"/>
          <w:shd w:val="clear" w:color="auto" w:fill="FFFFFF"/>
        </w:rPr>
        <w:t>ской Федерации от 13 апреля 2012 г.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FE33E9">
        <w:rPr>
          <w:rFonts w:ascii="Times New Roman" w:hAnsi="Times New Roman"/>
          <w:sz w:val="28"/>
          <w:szCs w:val="28"/>
          <w:shd w:val="clear" w:color="auto" w:fill="FFFFFF"/>
        </w:rPr>
        <w:t>ии и ау</w:t>
      </w:r>
      <w:proofErr w:type="gramEnd"/>
      <w:r w:rsidRPr="00FE33E9">
        <w:rPr>
          <w:rFonts w:ascii="Times New Roman" w:hAnsi="Times New Roman"/>
          <w:sz w:val="28"/>
          <w:szCs w:val="28"/>
          <w:shd w:val="clear" w:color="auto" w:fill="FFFFFF"/>
        </w:rPr>
        <w:t>тентификации в инфраструктуре, обеспечивающей и</w:t>
      </w:r>
      <w:r w:rsidRPr="00FE33E9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FE33E9">
        <w:rPr>
          <w:rFonts w:ascii="Times New Roman" w:hAnsi="Times New Roman"/>
          <w:sz w:val="28"/>
          <w:szCs w:val="28"/>
          <w:shd w:val="clear" w:color="auto" w:fill="FFFFFF"/>
        </w:rPr>
        <w:t>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(«Российская газета», № 112, 18.05.2012);</w:t>
      </w:r>
    </w:p>
    <w:p w:rsidR="00587F8D" w:rsidRPr="00FE33E9" w:rsidRDefault="00587F8D" w:rsidP="00587F8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E33E9">
        <w:rPr>
          <w:rFonts w:ascii="Times New Roman" w:eastAsia="Times New Roman" w:hAnsi="Times New Roman"/>
          <w:sz w:val="28"/>
          <w:szCs w:val="28"/>
        </w:rPr>
        <w:t>Уставом муниципального образования города-курорта Пятигорска («</w:t>
      </w:r>
      <w:proofErr w:type="gramStart"/>
      <w:r w:rsidRPr="00FE33E9">
        <w:rPr>
          <w:rFonts w:ascii="Times New Roman" w:hAnsi="Times New Roman"/>
          <w:sz w:val="28"/>
          <w:szCs w:val="28"/>
          <w:shd w:val="clear" w:color="auto" w:fill="FFFFFF"/>
        </w:rPr>
        <w:t>Пятигорская</w:t>
      </w:r>
      <w:proofErr w:type="gramEnd"/>
      <w:r w:rsidRPr="00FE33E9">
        <w:rPr>
          <w:rFonts w:ascii="Times New Roman" w:hAnsi="Times New Roman"/>
          <w:sz w:val="28"/>
          <w:szCs w:val="28"/>
          <w:shd w:val="clear" w:color="auto" w:fill="FFFFFF"/>
        </w:rPr>
        <w:t xml:space="preserve"> правда», № 26, 13.03.2008)</w:t>
      </w:r>
      <w:r w:rsidRPr="00FE33E9">
        <w:rPr>
          <w:rFonts w:ascii="Times New Roman" w:eastAsia="Times New Roman" w:hAnsi="Times New Roman"/>
          <w:sz w:val="28"/>
          <w:szCs w:val="28"/>
        </w:rPr>
        <w:t>;</w:t>
      </w:r>
    </w:p>
    <w:p w:rsidR="00587F8D" w:rsidRPr="00FE33E9" w:rsidRDefault="00587F8D" w:rsidP="00587F8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E33E9">
        <w:rPr>
          <w:rFonts w:ascii="Times New Roman" w:eastAsia="Times New Roman" w:hAnsi="Times New Roman"/>
          <w:sz w:val="28"/>
          <w:szCs w:val="28"/>
        </w:rPr>
        <w:t xml:space="preserve"> Генеральным планом муниципального образования города-курорта Пятигорска, утверждённым Реше</w:t>
      </w:r>
      <w:r>
        <w:rPr>
          <w:rFonts w:ascii="Times New Roman" w:eastAsia="Times New Roman" w:hAnsi="Times New Roman"/>
          <w:sz w:val="28"/>
          <w:szCs w:val="28"/>
        </w:rPr>
        <w:t xml:space="preserve">нием Думы города Пятигорска от </w:t>
      </w:r>
      <w:r w:rsidRPr="00FE33E9">
        <w:rPr>
          <w:rFonts w:ascii="Times New Roman" w:eastAsia="Times New Roman" w:hAnsi="Times New Roman"/>
          <w:sz w:val="28"/>
          <w:szCs w:val="28"/>
        </w:rPr>
        <w:t>28 июля 2009 г. № 68-45 ГД («</w:t>
      </w:r>
      <w:proofErr w:type="gramStart"/>
      <w:r w:rsidRPr="00FE33E9">
        <w:rPr>
          <w:rFonts w:ascii="Times New Roman" w:eastAsia="Times New Roman" w:hAnsi="Times New Roman"/>
          <w:sz w:val="28"/>
          <w:szCs w:val="28"/>
        </w:rPr>
        <w:t>Пятигорская</w:t>
      </w:r>
      <w:proofErr w:type="gramEnd"/>
      <w:r w:rsidRPr="00FE33E9">
        <w:rPr>
          <w:rFonts w:ascii="Times New Roman" w:eastAsia="Times New Roman" w:hAnsi="Times New Roman"/>
          <w:sz w:val="28"/>
          <w:szCs w:val="28"/>
        </w:rPr>
        <w:t xml:space="preserve"> правда», № 82, 01.08.2009);</w:t>
      </w:r>
    </w:p>
    <w:p w:rsidR="00587F8D" w:rsidRPr="00FE33E9" w:rsidRDefault="00587F8D" w:rsidP="00587F8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E33E9">
        <w:rPr>
          <w:rFonts w:ascii="Times New Roman" w:eastAsia="Times New Roman" w:hAnsi="Times New Roman"/>
          <w:sz w:val="28"/>
          <w:szCs w:val="28"/>
        </w:rPr>
        <w:t>Правилами землепользования и застройки муниципального образ</w:t>
      </w:r>
      <w:r w:rsidRPr="00FE33E9">
        <w:rPr>
          <w:rFonts w:ascii="Times New Roman" w:eastAsia="Times New Roman" w:hAnsi="Times New Roman"/>
          <w:sz w:val="28"/>
          <w:szCs w:val="28"/>
        </w:rPr>
        <w:t>о</w:t>
      </w:r>
      <w:r w:rsidRPr="00FE33E9">
        <w:rPr>
          <w:rFonts w:ascii="Times New Roman" w:eastAsia="Times New Roman" w:hAnsi="Times New Roman"/>
          <w:sz w:val="28"/>
          <w:szCs w:val="28"/>
        </w:rPr>
        <w:t>вания города-курорта Пятигорска, утвержденными решением Думы города от 12 ноября 2014 г. № 35-47 РД («</w:t>
      </w:r>
      <w:proofErr w:type="gramStart"/>
      <w:r w:rsidRPr="00FE33E9">
        <w:rPr>
          <w:rFonts w:ascii="Times New Roman" w:eastAsia="Times New Roman" w:hAnsi="Times New Roman"/>
          <w:sz w:val="28"/>
          <w:szCs w:val="28"/>
        </w:rPr>
        <w:t>Пятигорская</w:t>
      </w:r>
      <w:proofErr w:type="gramEnd"/>
      <w:r w:rsidRPr="00FE33E9">
        <w:rPr>
          <w:rFonts w:ascii="Times New Roman" w:eastAsia="Times New Roman" w:hAnsi="Times New Roman"/>
          <w:sz w:val="28"/>
          <w:szCs w:val="28"/>
        </w:rPr>
        <w:t xml:space="preserve"> правда»,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№ 199-201, 13.11.2014</w:t>
      </w:r>
      <w:r w:rsidRPr="00FE33E9">
        <w:rPr>
          <w:rFonts w:ascii="Times New Roman" w:eastAsia="Times New Roman" w:hAnsi="Times New Roman"/>
          <w:sz w:val="28"/>
          <w:szCs w:val="28"/>
        </w:rPr>
        <w:t>);</w:t>
      </w:r>
    </w:p>
    <w:p w:rsidR="00587F8D" w:rsidRPr="00FE33E9" w:rsidRDefault="00587F8D" w:rsidP="00587F8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E33E9">
        <w:rPr>
          <w:rFonts w:ascii="Times New Roman" w:eastAsia="Times New Roman" w:hAnsi="Times New Roman"/>
          <w:sz w:val="28"/>
          <w:szCs w:val="28"/>
        </w:rPr>
        <w:t>Архитектурно-художественными Правилами размещения рекла</w:t>
      </w:r>
      <w:r w:rsidRPr="00FE33E9">
        <w:rPr>
          <w:rFonts w:ascii="Times New Roman" w:eastAsia="Times New Roman" w:hAnsi="Times New Roman"/>
          <w:sz w:val="28"/>
          <w:szCs w:val="28"/>
        </w:rPr>
        <w:t>м</w:t>
      </w:r>
      <w:r w:rsidRPr="00FE33E9">
        <w:rPr>
          <w:rFonts w:ascii="Times New Roman" w:eastAsia="Times New Roman" w:hAnsi="Times New Roman"/>
          <w:sz w:val="28"/>
          <w:szCs w:val="28"/>
        </w:rPr>
        <w:t>ных конструкций на территории города-курорта Пятигорска, утвержденными решением Думы города Пятигорска от 24 ноября 2016 г. № 33-3 РД</w:t>
      </w:r>
      <w:r w:rsidRPr="00FE33E9">
        <w:rPr>
          <w:rFonts w:ascii="Times New Roman" w:hAnsi="Times New Roman"/>
          <w:sz w:val="28"/>
          <w:szCs w:val="28"/>
          <w:shd w:val="clear" w:color="auto" w:fill="FFFFFF"/>
        </w:rPr>
        <w:t xml:space="preserve"> («</w:t>
      </w:r>
      <w:proofErr w:type="gramStart"/>
      <w:r w:rsidRPr="00FE33E9">
        <w:rPr>
          <w:rFonts w:ascii="Times New Roman" w:hAnsi="Times New Roman"/>
          <w:sz w:val="28"/>
          <w:szCs w:val="28"/>
          <w:shd w:val="clear" w:color="auto" w:fill="FFFFFF"/>
        </w:rPr>
        <w:t>Пят</w:t>
      </w:r>
      <w:r w:rsidRPr="00FE33E9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FE33E9">
        <w:rPr>
          <w:rFonts w:ascii="Times New Roman" w:hAnsi="Times New Roman"/>
          <w:sz w:val="28"/>
          <w:szCs w:val="28"/>
          <w:shd w:val="clear" w:color="auto" w:fill="FFFFFF"/>
        </w:rPr>
        <w:t>горская</w:t>
      </w:r>
      <w:proofErr w:type="gramEnd"/>
      <w:r w:rsidRPr="00FE33E9">
        <w:rPr>
          <w:rFonts w:ascii="Times New Roman" w:hAnsi="Times New Roman"/>
          <w:sz w:val="28"/>
          <w:szCs w:val="28"/>
          <w:shd w:val="clear" w:color="auto" w:fill="FFFFFF"/>
        </w:rPr>
        <w:t xml:space="preserve"> правда», № 212-213, 26.11.2016);</w:t>
      </w:r>
    </w:p>
    <w:p w:rsidR="00587F8D" w:rsidRPr="00FE33E9" w:rsidRDefault="00587F8D" w:rsidP="00587F8D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иными нормативными правовыми актами Российской Федерации, Ставропольского края, регламентирующими правоотношения в сфере выдачи разрешения на установку и эксплуатацию рекламных конструкций, аннул</w:t>
      </w:r>
      <w:r w:rsidRPr="00FE33E9">
        <w:rPr>
          <w:rFonts w:ascii="Times New Roman" w:hAnsi="Times New Roman"/>
          <w:sz w:val="28"/>
          <w:szCs w:val="28"/>
        </w:rPr>
        <w:t>и</w:t>
      </w:r>
      <w:r w:rsidRPr="00FE33E9">
        <w:rPr>
          <w:rFonts w:ascii="Times New Roman" w:hAnsi="Times New Roman"/>
          <w:sz w:val="28"/>
          <w:szCs w:val="28"/>
        </w:rPr>
        <w:t>рования разрешений на установку и эксплуатацию рекламных конструкций.</w:t>
      </w:r>
    </w:p>
    <w:p w:rsidR="00587F8D" w:rsidRPr="00FE33E9" w:rsidRDefault="00587F8D" w:rsidP="00587F8D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87F8D" w:rsidRDefault="00587F8D" w:rsidP="00587F8D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</w:t>
      </w:r>
      <w:r w:rsidRPr="00FE33E9">
        <w:rPr>
          <w:rFonts w:ascii="Times New Roman" w:hAnsi="Times New Roman"/>
          <w:sz w:val="28"/>
          <w:szCs w:val="28"/>
        </w:rPr>
        <w:t>т</w:t>
      </w:r>
      <w:r w:rsidRPr="00FE33E9">
        <w:rPr>
          <w:rFonts w:ascii="Times New Roman" w:hAnsi="Times New Roman"/>
          <w:sz w:val="28"/>
          <w:szCs w:val="28"/>
        </w:rPr>
        <w:t>ствии с нормативными правовыми актами Российской Федерации, Ставр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польского края, муниципальными нормативными правовыми актами города-курорта Пятигорска для предоставления муниципальной услуги и услуг, н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обходимых и обязательных для предоставления муниципальной услуги, по</w:t>
      </w:r>
      <w:r w:rsidRPr="00FE33E9">
        <w:rPr>
          <w:rFonts w:ascii="Times New Roman" w:hAnsi="Times New Roman"/>
          <w:sz w:val="28"/>
          <w:szCs w:val="28"/>
        </w:rPr>
        <w:t>д</w:t>
      </w:r>
      <w:r w:rsidRPr="00FE33E9">
        <w:rPr>
          <w:rFonts w:ascii="Times New Roman" w:hAnsi="Times New Roman"/>
          <w:sz w:val="28"/>
          <w:szCs w:val="28"/>
        </w:rPr>
        <w:t>лежащих представлению Заявителем, в том числе в электронной форме</w:t>
      </w:r>
    </w:p>
    <w:p w:rsidR="00587F8D" w:rsidRPr="00FE33E9" w:rsidRDefault="00587F8D" w:rsidP="00587F8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lastRenderedPageBreak/>
        <w:t>2.6.1. Для получения разрешения на установку и эксплуатацию рекла</w:t>
      </w:r>
      <w:r w:rsidRPr="00FE33E9">
        <w:rPr>
          <w:rFonts w:ascii="Times New Roman" w:hAnsi="Times New Roman"/>
          <w:sz w:val="28"/>
          <w:szCs w:val="28"/>
        </w:rPr>
        <w:t>м</w:t>
      </w:r>
      <w:r w:rsidRPr="00FE33E9">
        <w:rPr>
          <w:rFonts w:ascii="Times New Roman" w:hAnsi="Times New Roman"/>
          <w:sz w:val="28"/>
          <w:szCs w:val="28"/>
        </w:rPr>
        <w:t>ной конструкции Заявителем представляются следующие документы: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E33E9">
        <w:rPr>
          <w:rFonts w:ascii="Times New Roman" w:hAnsi="Times New Roman"/>
          <w:sz w:val="28"/>
          <w:szCs w:val="28"/>
        </w:rPr>
        <w:t xml:space="preserve">1) </w:t>
      </w:r>
      <w:r w:rsidRPr="00FE33E9">
        <w:rPr>
          <w:rFonts w:ascii="Times New Roman" w:hAnsi="Times New Roman"/>
          <w:sz w:val="28"/>
          <w:szCs w:val="28"/>
          <w:lang w:eastAsia="ru-RU"/>
        </w:rPr>
        <w:t>запрос о предоставлении муниципальной услуги на выдачу разреш</w:t>
      </w:r>
      <w:r w:rsidRPr="00FE33E9">
        <w:rPr>
          <w:rFonts w:ascii="Times New Roman" w:hAnsi="Times New Roman"/>
          <w:sz w:val="28"/>
          <w:szCs w:val="28"/>
          <w:lang w:eastAsia="ru-RU"/>
        </w:rPr>
        <w:t>е</w:t>
      </w:r>
      <w:r w:rsidRPr="00FE33E9">
        <w:rPr>
          <w:rFonts w:ascii="Times New Roman" w:hAnsi="Times New Roman"/>
          <w:sz w:val="28"/>
          <w:szCs w:val="28"/>
          <w:lang w:eastAsia="ru-RU"/>
        </w:rPr>
        <w:t xml:space="preserve">ния на установку и эксплуатацию рекламной конструкции по форме согласно </w:t>
      </w:r>
      <w:r w:rsidRPr="00FE33E9">
        <w:rPr>
          <w:rFonts w:ascii="Times New Roman" w:hAnsi="Times New Roman"/>
          <w:sz w:val="28"/>
          <w:szCs w:val="28"/>
        </w:rPr>
        <w:t>приложению 2 к Административному регламенту (далее – запрос о выдаче разрешения);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2) документы, удостоверяющие личность Заявителя и/или полномочия его представителя: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а) документ, удостоверяющий личность, - в случае обращения физич</w:t>
      </w:r>
      <w:r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ского лица или индивидуального предпринимателя; 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б) доверенность, оформленная надлежащим образом в соответствии с действующим законодательством, и документ, удостоверяющий личность, - в случае обращения представителя Заявителя;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в) документ, подтверждающий полномочия представителя юридич</w:t>
      </w:r>
      <w:r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ского лица, и документ, удостоверяющий личность, - в случае обращения представителя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юридического лица;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  <w:lang w:eastAsia="ru-RU"/>
        </w:rPr>
        <w:t>3)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33E9">
        <w:rPr>
          <w:rFonts w:ascii="Times New Roman" w:hAnsi="Times New Roman"/>
          <w:color w:val="000000"/>
          <w:sz w:val="28"/>
          <w:szCs w:val="28"/>
        </w:rPr>
        <w:t>согласие собственника или иного законного владельца недвижимого имущества на присоединение к этому имуществу рекламной конструкции, если заявитель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33E9">
        <w:rPr>
          <w:rFonts w:ascii="Times New Roman" w:hAnsi="Times New Roman"/>
          <w:color w:val="000000"/>
          <w:sz w:val="28"/>
          <w:szCs w:val="28"/>
        </w:rPr>
        <w:t>не является собственником или иным законным владельцем имущества, а также если имущество не находится в государственной или м</w:t>
      </w:r>
      <w:r w:rsidRPr="00FE33E9">
        <w:rPr>
          <w:rFonts w:ascii="Times New Roman" w:hAnsi="Times New Roman"/>
          <w:color w:val="000000"/>
          <w:sz w:val="28"/>
          <w:szCs w:val="28"/>
        </w:rPr>
        <w:t>у</w:t>
      </w:r>
      <w:r w:rsidRPr="00FE33E9">
        <w:rPr>
          <w:rFonts w:ascii="Times New Roman" w:hAnsi="Times New Roman"/>
          <w:color w:val="000000"/>
          <w:sz w:val="28"/>
          <w:szCs w:val="28"/>
        </w:rPr>
        <w:t>ниципальной собственности.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3E9">
        <w:rPr>
          <w:rFonts w:ascii="Times New Roman" w:hAnsi="Times New Roman"/>
          <w:sz w:val="28"/>
          <w:szCs w:val="28"/>
          <w:lang w:eastAsia="ru-RU"/>
        </w:rPr>
        <w:t>К документам, выражающим согласие собственника или иного законн</w:t>
      </w:r>
      <w:r w:rsidRPr="00FE33E9">
        <w:rPr>
          <w:rFonts w:ascii="Times New Roman" w:hAnsi="Times New Roman"/>
          <w:sz w:val="28"/>
          <w:szCs w:val="28"/>
          <w:lang w:eastAsia="ru-RU"/>
        </w:rPr>
        <w:t>о</w:t>
      </w:r>
      <w:r w:rsidRPr="00FE33E9">
        <w:rPr>
          <w:rFonts w:ascii="Times New Roman" w:hAnsi="Times New Roman"/>
          <w:sz w:val="28"/>
          <w:szCs w:val="28"/>
          <w:lang w:eastAsia="ru-RU"/>
        </w:rPr>
        <w:t>го владельца недвижимого имущества на присоединение рекламной ко</w:t>
      </w:r>
      <w:r w:rsidRPr="00FE33E9">
        <w:rPr>
          <w:rFonts w:ascii="Times New Roman" w:hAnsi="Times New Roman"/>
          <w:sz w:val="28"/>
          <w:szCs w:val="28"/>
          <w:lang w:eastAsia="ru-RU"/>
        </w:rPr>
        <w:t>н</w:t>
      </w:r>
      <w:r w:rsidRPr="00FE33E9">
        <w:rPr>
          <w:rFonts w:ascii="Times New Roman" w:hAnsi="Times New Roman"/>
          <w:sz w:val="28"/>
          <w:szCs w:val="28"/>
          <w:lang w:eastAsia="ru-RU"/>
        </w:rPr>
        <w:t>струкции, относятся: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33E9">
        <w:rPr>
          <w:rFonts w:ascii="Times New Roman" w:hAnsi="Times New Roman"/>
          <w:color w:val="000000"/>
          <w:sz w:val="28"/>
          <w:szCs w:val="28"/>
        </w:rPr>
        <w:t>- договор на установку и эксплуатацию рекламной конструкции с со</w:t>
      </w:r>
      <w:r w:rsidRPr="00FE33E9">
        <w:rPr>
          <w:rFonts w:ascii="Times New Roman" w:hAnsi="Times New Roman"/>
          <w:color w:val="000000"/>
          <w:sz w:val="28"/>
          <w:szCs w:val="28"/>
        </w:rPr>
        <w:t>б</w:t>
      </w:r>
      <w:r w:rsidRPr="00FE33E9">
        <w:rPr>
          <w:rFonts w:ascii="Times New Roman" w:hAnsi="Times New Roman"/>
          <w:color w:val="000000"/>
          <w:sz w:val="28"/>
          <w:szCs w:val="28"/>
        </w:rPr>
        <w:t xml:space="preserve">ственником недвижимого имущества, к которому присоединяется рекламная конструкция, либо с лицом, </w:t>
      </w:r>
      <w:proofErr w:type="spellStart"/>
      <w:r w:rsidRPr="00FE33E9">
        <w:rPr>
          <w:rFonts w:ascii="Times New Roman" w:hAnsi="Times New Roman"/>
          <w:color w:val="000000"/>
          <w:sz w:val="28"/>
          <w:szCs w:val="28"/>
        </w:rPr>
        <w:t>управомоченным</w:t>
      </w:r>
      <w:proofErr w:type="spellEnd"/>
      <w:r w:rsidRPr="00FE33E9">
        <w:rPr>
          <w:rFonts w:ascii="Times New Roman" w:hAnsi="Times New Roman"/>
          <w:color w:val="000000"/>
          <w:sz w:val="28"/>
          <w:szCs w:val="28"/>
        </w:rPr>
        <w:t xml:space="preserve"> собственником такого имущ</w:t>
      </w:r>
      <w:r w:rsidRPr="00FE33E9">
        <w:rPr>
          <w:rFonts w:ascii="Times New Roman" w:hAnsi="Times New Roman"/>
          <w:color w:val="000000"/>
          <w:sz w:val="28"/>
          <w:szCs w:val="28"/>
        </w:rPr>
        <w:t>е</w:t>
      </w:r>
      <w:r w:rsidRPr="00FE33E9">
        <w:rPr>
          <w:rFonts w:ascii="Times New Roman" w:hAnsi="Times New Roman"/>
          <w:color w:val="000000"/>
          <w:sz w:val="28"/>
          <w:szCs w:val="28"/>
        </w:rPr>
        <w:t>ства, в том числе с арендатором;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3E9">
        <w:rPr>
          <w:rFonts w:ascii="Times New Roman" w:hAnsi="Times New Roman"/>
          <w:sz w:val="28"/>
          <w:szCs w:val="28"/>
        </w:rPr>
        <w:t xml:space="preserve">- </w:t>
      </w:r>
      <w:r w:rsidRPr="00FE33E9">
        <w:rPr>
          <w:rFonts w:ascii="Times New Roman" w:hAnsi="Times New Roman"/>
          <w:sz w:val="28"/>
          <w:szCs w:val="28"/>
          <w:lang w:eastAsia="ru-RU"/>
        </w:rPr>
        <w:t>протокол общего собрания собственников помещений в многокварти</w:t>
      </w:r>
      <w:r w:rsidRPr="00FE33E9">
        <w:rPr>
          <w:rFonts w:ascii="Times New Roman" w:hAnsi="Times New Roman"/>
          <w:sz w:val="28"/>
          <w:szCs w:val="28"/>
          <w:lang w:eastAsia="ru-RU"/>
        </w:rPr>
        <w:t>р</w:t>
      </w:r>
      <w:r w:rsidRPr="00FE33E9">
        <w:rPr>
          <w:rFonts w:ascii="Times New Roman" w:hAnsi="Times New Roman"/>
          <w:sz w:val="28"/>
          <w:szCs w:val="28"/>
          <w:lang w:eastAsia="ru-RU"/>
        </w:rPr>
        <w:t>ном доме, проведенного в соответствии с ЖК РФ (в том числе проведенного посредством заочного голосования с использованием государственной и</w:t>
      </w:r>
      <w:r w:rsidRPr="00FE33E9">
        <w:rPr>
          <w:rFonts w:ascii="Times New Roman" w:hAnsi="Times New Roman"/>
          <w:sz w:val="28"/>
          <w:szCs w:val="28"/>
          <w:lang w:eastAsia="ru-RU"/>
        </w:rPr>
        <w:t>н</w:t>
      </w:r>
      <w:r w:rsidRPr="00FE33E9">
        <w:rPr>
          <w:rFonts w:ascii="Times New Roman" w:hAnsi="Times New Roman"/>
          <w:sz w:val="28"/>
          <w:szCs w:val="28"/>
          <w:lang w:eastAsia="ru-RU"/>
        </w:rPr>
        <w:t>формационной системы жилищно-коммунального хозяйства)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FE33E9">
        <w:rPr>
          <w:rFonts w:ascii="Times New Roman" w:hAnsi="Times New Roman"/>
          <w:sz w:val="28"/>
          <w:szCs w:val="28"/>
          <w:lang w:eastAsia="ru-RU"/>
        </w:rPr>
        <w:t xml:space="preserve"> - в</w:t>
      </w:r>
      <w:r w:rsidRPr="00FE33E9">
        <w:rPr>
          <w:rFonts w:ascii="Times New Roman" w:hAnsi="Times New Roman"/>
          <w:sz w:val="28"/>
          <w:szCs w:val="28"/>
        </w:rPr>
        <w:t xml:space="preserve"> случае установки рекламной конструкции на объекте недвижимости, являющемся общим имуществом собственников помещений в многоквартирном доме; </w:t>
      </w:r>
    </w:p>
    <w:p w:rsidR="00587F8D" w:rsidRPr="00FE33E9" w:rsidRDefault="00587F8D" w:rsidP="00587F8D">
      <w:pPr>
        <w:pStyle w:val="a4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- согласие собственника недвижимого имущества, переданного третьему лицу на праве хозяйственного ведения, праве оперативного управления либо ином вещном праве, – если недвижимое имущество передано третьему лицу на праве хозяйственного ведения, праве оперативного управления либо ином вещном праве;</w:t>
      </w:r>
    </w:p>
    <w:p w:rsidR="00587F8D" w:rsidRPr="00FE33E9" w:rsidRDefault="00587F8D" w:rsidP="00587F8D">
      <w:pPr>
        <w:pStyle w:val="a4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- договор о передаче недвижимого имущества в доверительное управл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ние,- если имущество передано в доверительное управление и Заявителем я</w:t>
      </w:r>
      <w:r w:rsidRPr="00FE33E9">
        <w:rPr>
          <w:rFonts w:ascii="Times New Roman" w:hAnsi="Times New Roman"/>
          <w:sz w:val="28"/>
          <w:szCs w:val="28"/>
        </w:rPr>
        <w:t>в</w:t>
      </w:r>
      <w:r w:rsidRPr="00FE33E9">
        <w:rPr>
          <w:rFonts w:ascii="Times New Roman" w:hAnsi="Times New Roman"/>
          <w:sz w:val="28"/>
          <w:szCs w:val="28"/>
        </w:rPr>
        <w:t xml:space="preserve">ляется доверительный управляющий. При этом договор доверительного управления не должен  ограничивать доверительного </w:t>
      </w:r>
      <w:r w:rsidRPr="00FE33E9">
        <w:rPr>
          <w:rFonts w:ascii="Times New Roman" w:hAnsi="Times New Roman"/>
          <w:sz w:val="28"/>
          <w:szCs w:val="28"/>
        </w:rPr>
        <w:lastRenderedPageBreak/>
        <w:t>управляющего в с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вершении таких действий с соответствующим иму</w:t>
      </w:r>
      <w:r>
        <w:rPr>
          <w:rFonts w:ascii="Times New Roman" w:hAnsi="Times New Roman"/>
          <w:sz w:val="28"/>
          <w:szCs w:val="28"/>
        </w:rPr>
        <w:t>ществом;</w:t>
      </w:r>
    </w:p>
    <w:p w:rsidR="00587F8D" w:rsidRPr="00FE33E9" w:rsidRDefault="00587F8D" w:rsidP="00587F8D">
      <w:pPr>
        <w:pStyle w:val="a4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E33E9">
        <w:rPr>
          <w:rFonts w:ascii="Times New Roman" w:hAnsi="Times New Roman"/>
          <w:sz w:val="28"/>
          <w:szCs w:val="28"/>
        </w:rPr>
        <w:t>4) сведения о территориальном размещении, внешнем виде и технич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ских параметрах рекламной конструкции</w:t>
      </w:r>
      <w:r>
        <w:rPr>
          <w:rFonts w:ascii="Times New Roman" w:hAnsi="Times New Roman"/>
          <w:sz w:val="28"/>
          <w:szCs w:val="28"/>
        </w:rPr>
        <w:t xml:space="preserve"> в соответствии с</w:t>
      </w:r>
      <w:r w:rsidRPr="00FE33E9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ем</w:t>
      </w:r>
      <w:r w:rsidRPr="00FE33E9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eastAsia="Times New Roman" w:hAnsi="Times New Roman"/>
          <w:sz w:val="28"/>
          <w:szCs w:val="28"/>
          <w:lang w:eastAsia="ar-SA"/>
        </w:rPr>
        <w:t>к Административному регламенту со следующей информацией:</w:t>
      </w:r>
    </w:p>
    <w:p w:rsidR="00587F8D" w:rsidRPr="00FE33E9" w:rsidRDefault="00587F8D" w:rsidP="00587F8D">
      <w:pPr>
        <w:pStyle w:val="11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FE33E9">
        <w:rPr>
          <w:sz w:val="28"/>
          <w:szCs w:val="28"/>
          <w:lang w:eastAsia="ar-SA"/>
        </w:rPr>
        <w:t xml:space="preserve">- </w:t>
      </w:r>
      <w:r w:rsidRPr="00FE33E9">
        <w:rPr>
          <w:sz w:val="28"/>
          <w:szCs w:val="28"/>
        </w:rPr>
        <w:t>существующее фото объекта, раскрывающее характеристики здания, строения, сооружения и собственной территории, а также его взаимосвязь со зданиями и сооружениями;</w:t>
      </w:r>
    </w:p>
    <w:p w:rsidR="00587F8D" w:rsidRPr="00FE33E9" w:rsidRDefault="00587F8D" w:rsidP="00587F8D">
      <w:pPr>
        <w:pStyle w:val="11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FE33E9">
        <w:rPr>
          <w:sz w:val="28"/>
          <w:szCs w:val="28"/>
        </w:rPr>
        <w:t>- графическое изображение рекламной конструкции на объекте ее ра</w:t>
      </w:r>
      <w:r w:rsidRPr="00FE33E9">
        <w:rPr>
          <w:sz w:val="28"/>
          <w:szCs w:val="28"/>
        </w:rPr>
        <w:t>з</w:t>
      </w:r>
      <w:r w:rsidRPr="00FE33E9">
        <w:rPr>
          <w:sz w:val="28"/>
          <w:szCs w:val="28"/>
        </w:rPr>
        <w:t>мещения, с обозначением типов конструкций, цветовых решений, кратког</w:t>
      </w:r>
      <w:r>
        <w:rPr>
          <w:sz w:val="28"/>
          <w:szCs w:val="28"/>
        </w:rPr>
        <w:t>о о</w:t>
      </w:r>
      <w:r w:rsidRPr="00FE33E9">
        <w:rPr>
          <w:sz w:val="28"/>
          <w:szCs w:val="28"/>
        </w:rPr>
        <w:t>писания используемых материалов, конструктивного решения, основных габаритов и способов подсветки.</w:t>
      </w:r>
    </w:p>
    <w:p w:rsidR="00587F8D" w:rsidRPr="00FE33E9" w:rsidRDefault="00587F8D" w:rsidP="00587F8D">
      <w:pPr>
        <w:pStyle w:val="a4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2.6.2. Для аннулирования разрешения на установку и эксплуатацию р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кламной конструкции представляются следующие документы:</w:t>
      </w:r>
    </w:p>
    <w:p w:rsidR="00587F8D" w:rsidRPr="00FE33E9" w:rsidRDefault="00587F8D" w:rsidP="00587F8D">
      <w:pPr>
        <w:pStyle w:val="a4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2.6.2.1. В случае обращения владельца рекламной конструкции: </w:t>
      </w:r>
    </w:p>
    <w:p w:rsidR="00587F8D" w:rsidRPr="00FE33E9" w:rsidRDefault="00587F8D" w:rsidP="00587F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E33E9">
        <w:rPr>
          <w:rFonts w:ascii="Times New Roman" w:eastAsia="Times New Roman" w:hAnsi="Times New Roman"/>
          <w:sz w:val="28"/>
          <w:szCs w:val="28"/>
          <w:lang w:eastAsia="ar-SA"/>
        </w:rPr>
        <w:t>1) уведомление владельца рекламной конструкции об отказе от дал</w:t>
      </w:r>
      <w:r w:rsidRPr="00FE33E9">
        <w:rPr>
          <w:rFonts w:ascii="Times New Roman" w:eastAsia="Times New Roman" w:hAnsi="Times New Roman"/>
          <w:sz w:val="28"/>
          <w:szCs w:val="28"/>
          <w:lang w:eastAsia="ar-SA"/>
        </w:rPr>
        <w:t>ь</w:t>
      </w:r>
      <w:r w:rsidRPr="00FE33E9">
        <w:rPr>
          <w:rFonts w:ascii="Times New Roman" w:eastAsia="Times New Roman" w:hAnsi="Times New Roman"/>
          <w:sz w:val="28"/>
          <w:szCs w:val="28"/>
          <w:lang w:eastAsia="ar-SA"/>
        </w:rPr>
        <w:t>нейшего использования разрешения по форме согласно приложению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E33E9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E33E9">
        <w:rPr>
          <w:rFonts w:ascii="Times New Roman" w:eastAsia="Times New Roman" w:hAnsi="Times New Roman"/>
          <w:sz w:val="28"/>
          <w:szCs w:val="28"/>
          <w:lang w:eastAsia="ar-SA"/>
        </w:rPr>
        <w:t>к А</w:t>
      </w:r>
      <w:r w:rsidRPr="00FE33E9"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Pr="00FE33E9">
        <w:rPr>
          <w:rFonts w:ascii="Times New Roman" w:eastAsia="Times New Roman" w:hAnsi="Times New Roman"/>
          <w:sz w:val="28"/>
          <w:szCs w:val="28"/>
          <w:lang w:eastAsia="ar-SA"/>
        </w:rPr>
        <w:t>министративному регламенту (далее – уведомление об аннулировании);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2) документы, удостоверяющие личность Заявителя и/или полномочия его представителя: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а)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документ, удостоверяющий личность, - в случае обращения физич</w:t>
      </w:r>
      <w:r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ского лица или индивидуального предпринимателя;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б)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доверенность, оформленная надлежащим образом в соответствии с действующим законодательством, и документ, удостоверяющий личность, - в случае обращения представителя Заявителя;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в)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документ, подтверждающий полномочия представителя юридич</w:t>
      </w:r>
      <w:r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ского лица, и документ, удостоверяющий личность, - в случае обращения представителя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юридического лица.</w:t>
      </w:r>
    </w:p>
    <w:p w:rsidR="00587F8D" w:rsidRPr="00FE33E9" w:rsidRDefault="00587F8D" w:rsidP="00587F8D">
      <w:pPr>
        <w:pStyle w:val="a4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2.6.2.2. В случае обращения </w:t>
      </w:r>
      <w:r w:rsidRPr="00FE33E9">
        <w:rPr>
          <w:rFonts w:ascii="Times New Roman" w:eastAsia="Times New Roman" w:hAnsi="Times New Roman"/>
          <w:sz w:val="28"/>
          <w:szCs w:val="28"/>
          <w:lang w:eastAsia="ar-SA"/>
        </w:rPr>
        <w:t>собственника или иного законного владел</w:t>
      </w:r>
      <w:r w:rsidRPr="00FE33E9">
        <w:rPr>
          <w:rFonts w:ascii="Times New Roman" w:eastAsia="Times New Roman" w:hAnsi="Times New Roman"/>
          <w:sz w:val="28"/>
          <w:szCs w:val="28"/>
          <w:lang w:eastAsia="ar-SA"/>
        </w:rPr>
        <w:t>ь</w:t>
      </w:r>
      <w:r w:rsidRPr="00FE33E9">
        <w:rPr>
          <w:rFonts w:ascii="Times New Roman" w:eastAsia="Times New Roman" w:hAnsi="Times New Roman"/>
          <w:sz w:val="28"/>
          <w:szCs w:val="28"/>
          <w:lang w:eastAsia="ar-SA"/>
        </w:rPr>
        <w:t>ца имущества, к которому присоединена рекламная конструкция</w:t>
      </w:r>
      <w:r w:rsidRPr="00FE33E9">
        <w:rPr>
          <w:rFonts w:ascii="Times New Roman" w:hAnsi="Times New Roman"/>
          <w:sz w:val="28"/>
          <w:szCs w:val="28"/>
        </w:rPr>
        <w:t xml:space="preserve">: </w:t>
      </w:r>
    </w:p>
    <w:p w:rsidR="00587F8D" w:rsidRPr="00FE33E9" w:rsidRDefault="00587F8D" w:rsidP="00587F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E33E9">
        <w:rPr>
          <w:rFonts w:ascii="Times New Roman" w:eastAsia="Times New Roman" w:hAnsi="Times New Roman"/>
          <w:sz w:val="28"/>
          <w:szCs w:val="28"/>
          <w:lang w:eastAsia="ar-SA"/>
        </w:rPr>
        <w:t>1) запрос собственника или иного законного владельца имущества, к к</w:t>
      </w:r>
      <w:r w:rsidRPr="00FE33E9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FE33E9">
        <w:rPr>
          <w:rFonts w:ascii="Times New Roman" w:eastAsia="Times New Roman" w:hAnsi="Times New Roman"/>
          <w:sz w:val="28"/>
          <w:szCs w:val="28"/>
          <w:lang w:eastAsia="ar-SA"/>
        </w:rPr>
        <w:t>торому присоединена рекламная конструкция, об аннулировании разрешения по форме согласно приложению 4 к Административному регламенту (далее - запрос об аннулировании);</w:t>
      </w:r>
    </w:p>
    <w:p w:rsidR="00587F8D" w:rsidRPr="00FE33E9" w:rsidRDefault="00587F8D" w:rsidP="00587F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E33E9">
        <w:rPr>
          <w:rFonts w:ascii="Times New Roman" w:eastAsia="Times New Roman" w:hAnsi="Times New Roman"/>
          <w:sz w:val="28"/>
          <w:szCs w:val="28"/>
          <w:lang w:eastAsia="ar-SA"/>
        </w:rPr>
        <w:t>2) документы, подтверждающие прекращение договора с владельцем р</w:t>
      </w:r>
      <w:r w:rsidRPr="00FE33E9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FE33E9">
        <w:rPr>
          <w:rFonts w:ascii="Times New Roman" w:eastAsia="Times New Roman" w:hAnsi="Times New Roman"/>
          <w:sz w:val="28"/>
          <w:szCs w:val="28"/>
          <w:lang w:eastAsia="ar-SA"/>
        </w:rPr>
        <w:t>кламной конструкции;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3) документы, удостоверяющие личность Заявителя и/или полномочия его представителя: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а)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документ, удостоверяющий личность, - в случае обращения физич</w:t>
      </w:r>
      <w:r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ского лица или индивидуального предпринимателя;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б)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доверенность, оформленная надлежащим образом в соответствии с действующим законодательством, и документ, удостоверяющий личность, в случае обращения представителя Заявителя;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в)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документ, подтверждающий полномочия представителя юридич</w:t>
      </w:r>
      <w:r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ского лица, и документ, удостоверяющий личность, - в случае обращения представителя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юридического лица.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2.6.3. Копии документов принимаются при условии их заверения в соо</w:t>
      </w:r>
      <w:r w:rsidRPr="00FE33E9">
        <w:rPr>
          <w:rFonts w:ascii="Times New Roman" w:hAnsi="Times New Roman"/>
          <w:sz w:val="28"/>
          <w:szCs w:val="28"/>
        </w:rPr>
        <w:t>т</w:t>
      </w:r>
      <w:r w:rsidRPr="00FE33E9">
        <w:rPr>
          <w:rFonts w:ascii="Times New Roman" w:hAnsi="Times New Roman"/>
          <w:sz w:val="28"/>
          <w:szCs w:val="28"/>
        </w:rPr>
        <w:t>ветствии с законодательством либо</w:t>
      </w:r>
      <w:r>
        <w:rPr>
          <w:rFonts w:ascii="Times New Roman" w:hAnsi="Times New Roman"/>
          <w:sz w:val="28"/>
          <w:szCs w:val="28"/>
        </w:rPr>
        <w:t xml:space="preserve"> при отсутствии такого заверения </w:t>
      </w:r>
      <w:r w:rsidRPr="00FE33E9">
        <w:rPr>
          <w:rFonts w:ascii="Times New Roman" w:hAnsi="Times New Roman"/>
          <w:sz w:val="28"/>
          <w:szCs w:val="28"/>
        </w:rPr>
        <w:t>- с предъявлением подлинников.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3E9">
        <w:rPr>
          <w:rFonts w:ascii="Times New Roman" w:hAnsi="Times New Roman"/>
          <w:sz w:val="28"/>
          <w:szCs w:val="28"/>
          <w:lang w:eastAsia="ru-RU"/>
        </w:rPr>
        <w:t>2.6.4. Документы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33E9">
        <w:rPr>
          <w:rFonts w:ascii="Times New Roman" w:hAnsi="Times New Roman"/>
          <w:sz w:val="28"/>
          <w:szCs w:val="28"/>
          <w:lang w:eastAsia="ru-RU"/>
        </w:rPr>
        <w:t>о предоставлении муниципальной услуги подаются З</w:t>
      </w:r>
      <w:r w:rsidRPr="00FE33E9">
        <w:rPr>
          <w:rFonts w:ascii="Times New Roman" w:hAnsi="Times New Roman"/>
          <w:sz w:val="28"/>
          <w:szCs w:val="28"/>
          <w:lang w:eastAsia="ru-RU"/>
        </w:rPr>
        <w:t>а</w:t>
      </w:r>
      <w:r w:rsidRPr="00FE33E9">
        <w:rPr>
          <w:rFonts w:ascii="Times New Roman" w:hAnsi="Times New Roman"/>
          <w:sz w:val="28"/>
          <w:szCs w:val="28"/>
          <w:lang w:eastAsia="ru-RU"/>
        </w:rPr>
        <w:t>явителем в письменной форме или в форме электронного документа:</w:t>
      </w:r>
    </w:p>
    <w:p w:rsidR="00587F8D" w:rsidRPr="00FE33E9" w:rsidRDefault="00587F8D" w:rsidP="00587F8D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E33E9">
        <w:rPr>
          <w:sz w:val="28"/>
          <w:szCs w:val="28"/>
        </w:rPr>
        <w:t>лично или через законного представителя при посещении Управления;</w:t>
      </w:r>
    </w:p>
    <w:p w:rsidR="00587F8D" w:rsidRPr="00FE33E9" w:rsidRDefault="00587F8D" w:rsidP="00587F8D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E33E9">
        <w:rPr>
          <w:sz w:val="28"/>
          <w:szCs w:val="28"/>
        </w:rPr>
        <w:t>путем обращения в</w:t>
      </w:r>
      <w:r>
        <w:rPr>
          <w:sz w:val="28"/>
          <w:szCs w:val="28"/>
        </w:rPr>
        <w:t xml:space="preserve"> </w:t>
      </w:r>
      <w:r w:rsidRPr="00FE33E9">
        <w:rPr>
          <w:sz w:val="28"/>
          <w:szCs w:val="28"/>
        </w:rPr>
        <w:t>МФЦ;</w:t>
      </w:r>
    </w:p>
    <w:p w:rsidR="00587F8D" w:rsidRPr="00FE33E9" w:rsidRDefault="00587F8D" w:rsidP="00587F8D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E33E9">
        <w:rPr>
          <w:sz w:val="28"/>
          <w:szCs w:val="28"/>
        </w:rPr>
        <w:t>через Единый портал государственных и муниципальных услуг (фун</w:t>
      </w:r>
      <w:r w:rsidRPr="00FE33E9">
        <w:rPr>
          <w:sz w:val="28"/>
          <w:szCs w:val="28"/>
        </w:rPr>
        <w:t>к</w:t>
      </w:r>
      <w:r w:rsidRPr="00FE33E9">
        <w:rPr>
          <w:sz w:val="28"/>
          <w:szCs w:val="28"/>
        </w:rPr>
        <w:t>ций);</w:t>
      </w:r>
    </w:p>
    <w:p w:rsidR="00587F8D" w:rsidRPr="00FE33E9" w:rsidRDefault="00587F8D" w:rsidP="00587F8D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E33E9">
        <w:rPr>
          <w:sz w:val="28"/>
          <w:szCs w:val="28"/>
        </w:rPr>
        <w:t>курьерской службой, почтовым отправлением.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2.6.5. Форму запроса о предоставлении муниципальной </w:t>
      </w:r>
      <w:proofErr w:type="spellStart"/>
      <w:r w:rsidRPr="00FE33E9">
        <w:rPr>
          <w:rFonts w:ascii="Times New Roman" w:hAnsi="Times New Roman"/>
          <w:sz w:val="28"/>
          <w:szCs w:val="28"/>
        </w:rPr>
        <w:t>услугиможно</w:t>
      </w:r>
      <w:proofErr w:type="spellEnd"/>
      <w:r w:rsidRPr="00FE33E9">
        <w:rPr>
          <w:rFonts w:ascii="Times New Roman" w:hAnsi="Times New Roman"/>
          <w:sz w:val="28"/>
          <w:szCs w:val="28"/>
        </w:rPr>
        <w:t xml:space="preserve"> получить непосредственно в Управлении, на официальном сайте муниц</w:t>
      </w:r>
      <w:r w:rsidRPr="00FE33E9">
        <w:rPr>
          <w:rFonts w:ascii="Times New Roman" w:hAnsi="Times New Roman"/>
          <w:sz w:val="28"/>
          <w:szCs w:val="28"/>
        </w:rPr>
        <w:t>и</w:t>
      </w:r>
      <w:r w:rsidRPr="00FE33E9">
        <w:rPr>
          <w:rFonts w:ascii="Times New Roman" w:hAnsi="Times New Roman"/>
          <w:sz w:val="28"/>
          <w:szCs w:val="28"/>
        </w:rPr>
        <w:t>пального образования города-курорта Пятигорска в информационно-телекоммуникационной сети «Интернет» или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МФЦ.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2.6.6. Запрос о предоставлении муниципальной услуги и документы для получения муниципальной услуги в форме электронного документа напра</w:t>
      </w:r>
      <w:r w:rsidRPr="00FE33E9">
        <w:rPr>
          <w:rFonts w:ascii="Times New Roman" w:hAnsi="Times New Roman"/>
          <w:sz w:val="28"/>
          <w:szCs w:val="28"/>
        </w:rPr>
        <w:t>в</w:t>
      </w:r>
      <w:r w:rsidRPr="00FE33E9">
        <w:rPr>
          <w:rFonts w:ascii="Times New Roman" w:hAnsi="Times New Roman"/>
          <w:sz w:val="28"/>
          <w:szCs w:val="28"/>
        </w:rPr>
        <w:t>ляются в порядке, установленном постановлением Правительства Росси</w:t>
      </w:r>
      <w:r w:rsidRPr="00FE33E9">
        <w:rPr>
          <w:rFonts w:ascii="Times New Roman" w:hAnsi="Times New Roman"/>
          <w:sz w:val="28"/>
          <w:szCs w:val="28"/>
        </w:rPr>
        <w:t>й</w:t>
      </w:r>
      <w:r w:rsidRPr="00FE33E9">
        <w:rPr>
          <w:rFonts w:ascii="Times New Roman" w:hAnsi="Times New Roman"/>
          <w:sz w:val="28"/>
          <w:szCs w:val="28"/>
        </w:rPr>
        <w:t>ской Федерации от 7 июля 2011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№ 553 «О порядке оформления и пре</w:t>
      </w:r>
      <w:r w:rsidRPr="00FE33E9">
        <w:rPr>
          <w:rFonts w:ascii="Times New Roman" w:hAnsi="Times New Roman"/>
          <w:sz w:val="28"/>
          <w:szCs w:val="28"/>
        </w:rPr>
        <w:t>д</w:t>
      </w:r>
      <w:r w:rsidRPr="00FE33E9">
        <w:rPr>
          <w:rFonts w:ascii="Times New Roman" w:hAnsi="Times New Roman"/>
          <w:sz w:val="28"/>
          <w:szCs w:val="28"/>
        </w:rPr>
        <w:t>ставления заявлений и иных документов, необходимых для предоставления государственных и (или) муниципальных услуг, в форме электронных док</w:t>
      </w:r>
      <w:r w:rsidRPr="00FE33E9">
        <w:rPr>
          <w:rFonts w:ascii="Times New Roman" w:hAnsi="Times New Roman"/>
          <w:sz w:val="28"/>
          <w:szCs w:val="28"/>
        </w:rPr>
        <w:t>у</w:t>
      </w:r>
      <w:r w:rsidRPr="00FE33E9">
        <w:rPr>
          <w:rFonts w:ascii="Times New Roman" w:hAnsi="Times New Roman"/>
          <w:sz w:val="28"/>
          <w:szCs w:val="28"/>
        </w:rPr>
        <w:t>ментов».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33E9">
        <w:rPr>
          <w:rFonts w:ascii="Times New Roman" w:hAnsi="Times New Roman"/>
          <w:sz w:val="28"/>
          <w:szCs w:val="28"/>
        </w:rPr>
        <w:t>Документы оформляются в соответствии с требованиями к форматам заявлений и иных документов, установленными уполномоченными федерал</w:t>
      </w:r>
      <w:r w:rsidRPr="00FE33E9">
        <w:rPr>
          <w:rFonts w:ascii="Times New Roman" w:hAnsi="Times New Roman"/>
          <w:sz w:val="28"/>
          <w:szCs w:val="28"/>
        </w:rPr>
        <w:t>ь</w:t>
      </w:r>
      <w:r w:rsidRPr="00FE33E9">
        <w:rPr>
          <w:rFonts w:ascii="Times New Roman" w:hAnsi="Times New Roman"/>
          <w:sz w:val="28"/>
          <w:szCs w:val="28"/>
        </w:rPr>
        <w:t>ными органами</w:t>
      </w:r>
      <w:r>
        <w:rPr>
          <w:rFonts w:ascii="Times New Roman" w:hAnsi="Times New Roman"/>
          <w:sz w:val="28"/>
          <w:szCs w:val="28"/>
        </w:rPr>
        <w:t xml:space="preserve"> исполнительной власти, и</w:t>
      </w:r>
      <w:r w:rsidRPr="00FE33E9">
        <w:rPr>
          <w:rFonts w:ascii="Times New Roman" w:hAnsi="Times New Roman"/>
          <w:sz w:val="28"/>
          <w:szCs w:val="28"/>
        </w:rPr>
        <w:t xml:space="preserve"> подписываются в соответствии с 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FE33E9">
          <w:rPr>
            <w:rStyle w:val="a5"/>
          </w:rPr>
          <w:t>Федерального закона</w:t>
        </w:r>
      </w:hyperlink>
      <w:r>
        <w:t xml:space="preserve"> </w:t>
      </w:r>
      <w:r w:rsidRPr="00FE33E9">
        <w:rPr>
          <w:rFonts w:ascii="Times New Roman" w:hAnsi="Times New Roman"/>
          <w:sz w:val="28"/>
          <w:szCs w:val="28"/>
        </w:rPr>
        <w:t>от 6 апреля 2011 года № 63-ФЗ «Об эле</w:t>
      </w:r>
      <w:r w:rsidRPr="00FE33E9">
        <w:rPr>
          <w:rFonts w:ascii="Times New Roman" w:hAnsi="Times New Roman"/>
          <w:sz w:val="28"/>
          <w:szCs w:val="28"/>
        </w:rPr>
        <w:t>к</w:t>
      </w:r>
      <w:r w:rsidRPr="00FE33E9">
        <w:rPr>
          <w:rFonts w:ascii="Times New Roman" w:hAnsi="Times New Roman"/>
          <w:sz w:val="28"/>
          <w:szCs w:val="28"/>
        </w:rPr>
        <w:t>тронной подписи»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статей 21.1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" w:anchor="block_2120" w:history="1">
        <w:r w:rsidRPr="00FE33E9">
          <w:rPr>
            <w:rStyle w:val="a5"/>
          </w:rPr>
          <w:t>21.2</w:t>
        </w:r>
      </w:hyperlink>
      <w:r>
        <w:t xml:space="preserve"> </w:t>
      </w:r>
      <w:r w:rsidRPr="00FE33E9">
        <w:rPr>
          <w:rFonts w:ascii="Times New Roman" w:hAnsi="Times New Roman"/>
          <w:sz w:val="28"/>
          <w:szCs w:val="28"/>
        </w:rPr>
        <w:t xml:space="preserve">Федерального закона от 27 июля </w:t>
      </w:r>
      <w:r>
        <w:rPr>
          <w:rFonts w:ascii="Times New Roman" w:hAnsi="Times New Roman"/>
          <w:sz w:val="28"/>
          <w:szCs w:val="28"/>
        </w:rPr>
        <w:br/>
      </w:r>
      <w:r w:rsidRPr="00FE33E9">
        <w:rPr>
          <w:rFonts w:ascii="Times New Roman" w:hAnsi="Times New Roman"/>
          <w:sz w:val="28"/>
          <w:szCs w:val="28"/>
        </w:rPr>
        <w:t>2010 года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(далее - </w:t>
      </w:r>
      <w:r w:rsidRPr="00FE33E9">
        <w:rPr>
          <w:rFonts w:ascii="Times New Roman" w:hAnsi="Times New Roman"/>
          <w:sz w:val="28"/>
          <w:szCs w:val="28"/>
        </w:rPr>
        <w:t>Фе</w:t>
      </w:r>
      <w:r>
        <w:rPr>
          <w:rFonts w:ascii="Times New Roman" w:hAnsi="Times New Roman"/>
          <w:sz w:val="28"/>
          <w:szCs w:val="28"/>
        </w:rPr>
        <w:t>деральный закон</w:t>
      </w:r>
      <w:r w:rsidRPr="00FE33E9">
        <w:rPr>
          <w:rFonts w:ascii="Times New Roman" w:hAnsi="Times New Roman"/>
          <w:sz w:val="28"/>
          <w:szCs w:val="28"/>
        </w:rPr>
        <w:t xml:space="preserve"> № 210-ФЗ</w:t>
      </w:r>
      <w:r>
        <w:rPr>
          <w:rFonts w:ascii="Times New Roman" w:hAnsi="Times New Roman"/>
          <w:sz w:val="28"/>
          <w:szCs w:val="28"/>
        </w:rPr>
        <w:t>)</w:t>
      </w:r>
      <w:r w:rsidRPr="00FE33E9">
        <w:rPr>
          <w:rFonts w:ascii="Times New Roman" w:hAnsi="Times New Roman"/>
          <w:sz w:val="28"/>
          <w:szCs w:val="28"/>
        </w:rPr>
        <w:t>.</w:t>
      </w:r>
      <w:proofErr w:type="gramEnd"/>
    </w:p>
    <w:p w:rsidR="00587F8D" w:rsidRPr="00FE33E9" w:rsidRDefault="00587F8D" w:rsidP="00587F8D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spacing w:after="0" w:line="240" w:lineRule="auto"/>
        <w:ind w:right="23" w:firstLine="567"/>
        <w:jc w:val="center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2.7. </w:t>
      </w:r>
      <w:proofErr w:type="gramStart"/>
      <w:r w:rsidRPr="00FE33E9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</w:t>
      </w:r>
      <w:r w:rsidRPr="00FE33E9">
        <w:rPr>
          <w:rFonts w:ascii="Times New Roman" w:hAnsi="Times New Roman"/>
          <w:sz w:val="28"/>
          <w:szCs w:val="28"/>
        </w:rPr>
        <w:t>т</w:t>
      </w:r>
      <w:r w:rsidRPr="00FE33E9">
        <w:rPr>
          <w:rFonts w:ascii="Times New Roman" w:hAnsi="Times New Roman"/>
          <w:sz w:val="28"/>
          <w:szCs w:val="28"/>
        </w:rPr>
        <w:t>ствии с нормативными правовыми актами Российской Федерации, Ставр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польского края, муниципальными нормативными правовыми актами города-курорта Пятигорска для предоставления муниципальной услуги, которые находятся в распоряжении иных органов,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и организаций, участвующих в предоставлении муниципальной услуги, и к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торые Заявитель вправе представить, а также способы их получения Заявит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лями, в том числе в электронной форме, порядок их представления</w:t>
      </w:r>
      <w:proofErr w:type="gramEnd"/>
    </w:p>
    <w:p w:rsidR="00587F8D" w:rsidRPr="00FE33E9" w:rsidRDefault="00587F8D" w:rsidP="00587F8D">
      <w:pPr>
        <w:spacing w:after="0" w:line="240" w:lineRule="auto"/>
        <w:ind w:right="23" w:firstLine="567"/>
        <w:jc w:val="center"/>
        <w:rPr>
          <w:rFonts w:ascii="Times New Roman" w:hAnsi="Times New Roman"/>
          <w:sz w:val="28"/>
          <w:szCs w:val="28"/>
        </w:rPr>
      </w:pPr>
    </w:p>
    <w:p w:rsidR="00587F8D" w:rsidRPr="00FE33E9" w:rsidRDefault="00587F8D" w:rsidP="00587F8D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lastRenderedPageBreak/>
        <w:t>2.7.1. Управлением запрашиваются,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в том числе в электронной форме с использованием средств обеспечения межведомственного электронного вз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 xml:space="preserve">имодействия, следующие документы: </w:t>
      </w:r>
    </w:p>
    <w:p w:rsidR="00587F8D" w:rsidRPr="00FE33E9" w:rsidRDefault="00587F8D" w:rsidP="00587F8D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1) выписка из ЕГРИП или ЕГРЮЛ для установления </w:t>
      </w:r>
      <w:r w:rsidRPr="00FE33E9">
        <w:rPr>
          <w:rFonts w:ascii="Times New Roman" w:hAnsi="Times New Roman"/>
          <w:sz w:val="28"/>
          <w:szCs w:val="28"/>
          <w:lang w:eastAsia="ru-RU"/>
        </w:rPr>
        <w:t>данных о госуда</w:t>
      </w:r>
      <w:r w:rsidRPr="00FE33E9">
        <w:rPr>
          <w:rFonts w:ascii="Times New Roman" w:hAnsi="Times New Roman"/>
          <w:sz w:val="28"/>
          <w:szCs w:val="28"/>
          <w:lang w:eastAsia="ru-RU"/>
        </w:rPr>
        <w:t>р</w:t>
      </w:r>
      <w:r w:rsidRPr="00FE33E9">
        <w:rPr>
          <w:rFonts w:ascii="Times New Roman" w:hAnsi="Times New Roman"/>
          <w:sz w:val="28"/>
          <w:szCs w:val="28"/>
          <w:lang w:eastAsia="ru-RU"/>
        </w:rPr>
        <w:t>ственной регистрации юридического лица или о государственной регистр</w:t>
      </w:r>
      <w:r w:rsidRPr="00FE33E9">
        <w:rPr>
          <w:rFonts w:ascii="Times New Roman" w:hAnsi="Times New Roman"/>
          <w:sz w:val="28"/>
          <w:szCs w:val="28"/>
          <w:lang w:eastAsia="ru-RU"/>
        </w:rPr>
        <w:t>а</w:t>
      </w:r>
      <w:r w:rsidRPr="00FE33E9">
        <w:rPr>
          <w:rFonts w:ascii="Times New Roman" w:hAnsi="Times New Roman"/>
          <w:sz w:val="28"/>
          <w:szCs w:val="28"/>
          <w:lang w:eastAsia="ru-RU"/>
        </w:rPr>
        <w:t>ции физического лица в качестве индивидуального предпринимателя</w:t>
      </w:r>
      <w:r w:rsidRPr="00FE33E9">
        <w:rPr>
          <w:rFonts w:ascii="Times New Roman" w:hAnsi="Times New Roman"/>
          <w:sz w:val="28"/>
          <w:szCs w:val="28"/>
        </w:rPr>
        <w:t>-из ФНС по Ставропольскому краю;</w:t>
      </w:r>
    </w:p>
    <w:p w:rsidR="00587F8D" w:rsidRPr="00FE33E9" w:rsidRDefault="00587F8D" w:rsidP="00587F8D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выписка из ЕГРН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об основных характеристиках объекта недвижим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сти - из Федеральной службы государственной регистрации, кадастра и ка</w:t>
      </w:r>
      <w:r w:rsidRPr="00FE33E9">
        <w:rPr>
          <w:rFonts w:ascii="Times New Roman" w:hAnsi="Times New Roman"/>
          <w:sz w:val="28"/>
          <w:szCs w:val="28"/>
        </w:rPr>
        <w:t>р</w:t>
      </w:r>
      <w:r w:rsidRPr="00FE33E9">
        <w:rPr>
          <w:rFonts w:ascii="Times New Roman" w:hAnsi="Times New Roman"/>
          <w:sz w:val="28"/>
          <w:szCs w:val="28"/>
        </w:rPr>
        <w:t>тографии Российской Федерации;</w:t>
      </w:r>
    </w:p>
    <w:p w:rsidR="00587F8D" w:rsidRPr="00FE33E9" w:rsidRDefault="00587F8D" w:rsidP="00587F8D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3) выписка из лицевого счета администратора дохода бюджета и пл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>тежное поручение об оплате госпошлины - из Управления Федерального казначейства СК;</w:t>
      </w:r>
    </w:p>
    <w:p w:rsidR="00587F8D" w:rsidRPr="00FE33E9" w:rsidRDefault="00587F8D" w:rsidP="00587F8D">
      <w:pPr>
        <w:spacing w:after="0" w:line="240" w:lineRule="auto"/>
        <w:ind w:right="23"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4) сведения о наличии согласия собственника имущества, находящег</w:t>
      </w:r>
      <w:r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ся в государственной или муниципальной собственности, - из уполном</w:t>
      </w:r>
      <w:r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ченного органа (в случае, если запрашивается разрешение на установку и эксплуатацию рекламной конструкции на объектах, находящихся в мун</w:t>
      </w:r>
      <w:r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</w:t>
      </w:r>
      <w:r w:rsidRPr="00FE33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ципальной или государственной собственности).</w:t>
      </w:r>
    </w:p>
    <w:p w:rsidR="00587F8D" w:rsidRPr="00BC616E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2202"/>
      <w:r w:rsidRPr="00BC616E">
        <w:rPr>
          <w:rFonts w:ascii="Times New Roman" w:hAnsi="Times New Roman"/>
          <w:sz w:val="28"/>
          <w:szCs w:val="28"/>
        </w:rPr>
        <w:t>Кроме того, отдел рекламы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616E">
        <w:rPr>
          <w:rFonts w:ascii="Times New Roman" w:hAnsi="Times New Roman"/>
          <w:sz w:val="28"/>
          <w:szCs w:val="28"/>
        </w:rPr>
        <w:t>обеспечивает согласование установки и размещения рекламной конструкции</w:t>
      </w:r>
      <w:r w:rsidRPr="00BC616E">
        <w:rPr>
          <w:rFonts w:ascii="Times New Roman" w:hAnsi="Times New Roman"/>
          <w:sz w:val="28"/>
          <w:szCs w:val="28"/>
          <w:lang w:eastAsia="ru-RU"/>
        </w:rPr>
        <w:t xml:space="preserve"> с уполномоченными орг</w:t>
      </w:r>
      <w:r w:rsidRPr="00BC616E">
        <w:rPr>
          <w:rFonts w:ascii="Times New Roman" w:hAnsi="Times New Roman"/>
          <w:sz w:val="28"/>
          <w:szCs w:val="28"/>
          <w:lang w:eastAsia="ru-RU"/>
        </w:rPr>
        <w:t>а</w:t>
      </w:r>
      <w:r w:rsidRPr="00BC616E">
        <w:rPr>
          <w:rFonts w:ascii="Times New Roman" w:hAnsi="Times New Roman"/>
          <w:sz w:val="28"/>
          <w:szCs w:val="28"/>
          <w:lang w:eastAsia="ru-RU"/>
        </w:rPr>
        <w:t>нами, организациями и должностными лицами Ставропольского края и города П</w:t>
      </w:r>
      <w:r w:rsidRPr="00BC616E">
        <w:rPr>
          <w:rFonts w:ascii="Times New Roman" w:hAnsi="Times New Roman"/>
          <w:sz w:val="28"/>
          <w:szCs w:val="28"/>
          <w:lang w:eastAsia="ru-RU"/>
        </w:rPr>
        <w:t>я</w:t>
      </w:r>
      <w:r w:rsidRPr="00BC616E">
        <w:rPr>
          <w:rFonts w:ascii="Times New Roman" w:hAnsi="Times New Roman"/>
          <w:sz w:val="28"/>
          <w:szCs w:val="28"/>
          <w:lang w:eastAsia="ru-RU"/>
        </w:rPr>
        <w:t>тигорска, а именно:</w:t>
      </w:r>
    </w:p>
    <w:p w:rsidR="00587F8D" w:rsidRPr="00BC616E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sub_2203"/>
      <w:bookmarkEnd w:id="2"/>
      <w:r w:rsidRPr="00BC616E">
        <w:rPr>
          <w:rFonts w:ascii="Times New Roman" w:hAnsi="Times New Roman"/>
          <w:sz w:val="28"/>
          <w:szCs w:val="28"/>
          <w:lang w:eastAsia="ru-RU"/>
        </w:rPr>
        <w:t xml:space="preserve">а) при размещении рекламной конструкции на земельном участке либо объекте недвижимости в пределах города Пятигорска и населенных пунктов, входящих в муниципальное образование, – с </w:t>
      </w:r>
      <w:r w:rsidRPr="00BC616E">
        <w:rPr>
          <w:rFonts w:ascii="Times New Roman" w:hAnsi="Times New Roman"/>
          <w:sz w:val="28"/>
          <w:szCs w:val="28"/>
        </w:rPr>
        <w:t>заместителем начальника Управления - главным архитектором города Пятигорска - для определения соответствия предполагаемого места размещения рекламной конструкции внешнему архитектурному облику сложившейся застройки муниципального образования;</w:t>
      </w:r>
    </w:p>
    <w:p w:rsidR="00587F8D" w:rsidRPr="00BC616E" w:rsidRDefault="00587F8D" w:rsidP="00587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616E">
        <w:rPr>
          <w:rFonts w:ascii="Times New Roman" w:hAnsi="Times New Roman"/>
          <w:sz w:val="28"/>
          <w:szCs w:val="28"/>
        </w:rPr>
        <w:t xml:space="preserve">б) </w:t>
      </w:r>
      <w:bookmarkStart w:id="4" w:name="sub_2205"/>
      <w:bookmarkEnd w:id="3"/>
      <w:r w:rsidRPr="00BC616E">
        <w:rPr>
          <w:rFonts w:ascii="Times New Roman" w:hAnsi="Times New Roman"/>
          <w:sz w:val="28"/>
          <w:szCs w:val="28"/>
        </w:rPr>
        <w:t>при размещении рекламной конструкции в пределах автомобильной дороги, в полосах отвода и придорожных полосах автомобильных дорог ф</w:t>
      </w:r>
      <w:r w:rsidRPr="00BC616E">
        <w:rPr>
          <w:rFonts w:ascii="Times New Roman" w:hAnsi="Times New Roman"/>
          <w:sz w:val="28"/>
          <w:szCs w:val="28"/>
        </w:rPr>
        <w:t>е</w:t>
      </w:r>
      <w:r w:rsidRPr="00BC616E">
        <w:rPr>
          <w:rFonts w:ascii="Times New Roman" w:hAnsi="Times New Roman"/>
          <w:sz w:val="28"/>
          <w:szCs w:val="28"/>
        </w:rPr>
        <w:t xml:space="preserve">дерального значения – с </w:t>
      </w:r>
      <w:bookmarkStart w:id="5" w:name="sub_2207"/>
      <w:r w:rsidRPr="00BC616E">
        <w:rPr>
          <w:rFonts w:ascii="Times New Roman" w:hAnsi="Times New Roman"/>
          <w:sz w:val="28"/>
          <w:szCs w:val="28"/>
        </w:rPr>
        <w:t xml:space="preserve">Федеральным казенным учреждением </w:t>
      </w:r>
      <w:r w:rsidRPr="00BC616E">
        <w:rPr>
          <w:rFonts w:ascii="Times New Roman" w:hAnsi="Times New Roman"/>
          <w:spacing w:val="-14"/>
          <w:sz w:val="28"/>
          <w:szCs w:val="28"/>
          <w:lang w:eastAsia="ru-RU"/>
        </w:rPr>
        <w:t xml:space="preserve">«Управление федеральных автомобильных дорог «Кавказ» Федерального дорожного агентства» и </w:t>
      </w:r>
      <w:r w:rsidRPr="00BC616E">
        <w:rPr>
          <w:rFonts w:ascii="Times New Roman" w:hAnsi="Times New Roman"/>
          <w:sz w:val="28"/>
          <w:szCs w:val="28"/>
        </w:rPr>
        <w:t xml:space="preserve">Управлением Государственной </w:t>
      </w:r>
      <w:proofErr w:type="gramStart"/>
      <w:r w:rsidRPr="00BC616E">
        <w:rPr>
          <w:rFonts w:ascii="Times New Roman" w:hAnsi="Times New Roman"/>
          <w:sz w:val="28"/>
          <w:szCs w:val="28"/>
        </w:rPr>
        <w:t>инспекции безопасности дорожного движ</w:t>
      </w:r>
      <w:r w:rsidRPr="00BC616E">
        <w:rPr>
          <w:rFonts w:ascii="Times New Roman" w:hAnsi="Times New Roman"/>
          <w:sz w:val="28"/>
          <w:szCs w:val="28"/>
        </w:rPr>
        <w:t>е</w:t>
      </w:r>
      <w:r w:rsidRPr="00BC616E">
        <w:rPr>
          <w:rFonts w:ascii="Times New Roman" w:hAnsi="Times New Roman"/>
          <w:sz w:val="28"/>
          <w:szCs w:val="28"/>
        </w:rPr>
        <w:t>ния Главного управления Министерства внутренних дел России</w:t>
      </w:r>
      <w:proofErr w:type="gramEnd"/>
      <w:r w:rsidRPr="00BC616E">
        <w:rPr>
          <w:rFonts w:ascii="Times New Roman" w:hAnsi="Times New Roman"/>
          <w:sz w:val="28"/>
          <w:szCs w:val="28"/>
        </w:rPr>
        <w:t xml:space="preserve"> по Ставр</w:t>
      </w:r>
      <w:r w:rsidRPr="00BC616E">
        <w:rPr>
          <w:rFonts w:ascii="Times New Roman" w:hAnsi="Times New Roman"/>
          <w:sz w:val="28"/>
          <w:szCs w:val="28"/>
        </w:rPr>
        <w:t>о</w:t>
      </w:r>
      <w:r w:rsidRPr="00BC616E">
        <w:rPr>
          <w:rFonts w:ascii="Times New Roman" w:hAnsi="Times New Roman"/>
          <w:sz w:val="28"/>
          <w:szCs w:val="28"/>
        </w:rPr>
        <w:t>польскому краю</w:t>
      </w:r>
      <w:r w:rsidRPr="00BC616E">
        <w:rPr>
          <w:rFonts w:ascii="Times New Roman" w:hAnsi="Times New Roman"/>
          <w:spacing w:val="-14"/>
          <w:sz w:val="28"/>
          <w:szCs w:val="28"/>
          <w:lang w:eastAsia="ru-RU"/>
        </w:rPr>
        <w:t>;</w:t>
      </w:r>
    </w:p>
    <w:bookmarkEnd w:id="5"/>
    <w:p w:rsidR="00587F8D" w:rsidRPr="00BC616E" w:rsidRDefault="00587F8D" w:rsidP="00587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616E">
        <w:rPr>
          <w:rFonts w:ascii="Times New Roman" w:hAnsi="Times New Roman"/>
          <w:sz w:val="28"/>
          <w:szCs w:val="28"/>
        </w:rPr>
        <w:t xml:space="preserve">в) при размещении рекламной конструкции в пределах автомобильной дороги, в полосах отвода и придорожных полосах автомобильных дорог местного значения – с отделением государственной </w:t>
      </w:r>
      <w:proofErr w:type="gramStart"/>
      <w:r w:rsidRPr="00BC616E">
        <w:rPr>
          <w:rFonts w:ascii="Times New Roman" w:hAnsi="Times New Roman"/>
          <w:sz w:val="28"/>
          <w:szCs w:val="28"/>
        </w:rPr>
        <w:t>инспекции безопасности дорожного движения отдела Министерства внутренних дел России</w:t>
      </w:r>
      <w:proofErr w:type="gramEnd"/>
      <w:r w:rsidRPr="00BC616E">
        <w:rPr>
          <w:rFonts w:ascii="Times New Roman" w:hAnsi="Times New Roman"/>
          <w:sz w:val="28"/>
          <w:szCs w:val="28"/>
        </w:rPr>
        <w:t xml:space="preserve"> по городу Пятигорску;</w:t>
      </w:r>
    </w:p>
    <w:p w:rsidR="00587F8D" w:rsidRPr="00BC616E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616E">
        <w:rPr>
          <w:rFonts w:ascii="Times New Roman" w:hAnsi="Times New Roman"/>
          <w:sz w:val="28"/>
          <w:szCs w:val="28"/>
          <w:lang w:eastAsia="ru-RU"/>
        </w:rPr>
        <w:t>г) при размещении рекламной конструкции на земельном участке либо объекте недвижимости, находящемся в муниципальной собственности, – с муниципальным учреждением «Управление имущественных отношений а</w:t>
      </w:r>
      <w:r w:rsidRPr="00BC616E">
        <w:rPr>
          <w:rFonts w:ascii="Times New Roman" w:hAnsi="Times New Roman"/>
          <w:sz w:val="28"/>
          <w:szCs w:val="28"/>
          <w:lang w:eastAsia="ru-RU"/>
        </w:rPr>
        <w:t>д</w:t>
      </w:r>
      <w:r w:rsidRPr="00BC616E">
        <w:rPr>
          <w:rFonts w:ascii="Times New Roman" w:hAnsi="Times New Roman"/>
          <w:sz w:val="28"/>
          <w:szCs w:val="28"/>
          <w:lang w:eastAsia="ru-RU"/>
        </w:rPr>
        <w:t>министрации города Пятигорска».</w:t>
      </w:r>
    </w:p>
    <w:bookmarkEnd w:id="4"/>
    <w:p w:rsidR="00587F8D" w:rsidRPr="00BC616E" w:rsidRDefault="00587F8D" w:rsidP="00587F8D">
      <w:pPr>
        <w:spacing w:after="0" w:line="240" w:lineRule="auto"/>
        <w:ind w:right="23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616E"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>2</w:t>
      </w:r>
      <w:r w:rsidRPr="00BC616E">
        <w:rPr>
          <w:rFonts w:ascii="Times New Roman" w:hAnsi="Times New Roman"/>
          <w:sz w:val="28"/>
          <w:szCs w:val="28"/>
        </w:rPr>
        <w:t>. В соответствии с 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color w:val="000000" w:themeColor="text1"/>
          <w:sz w:val="28"/>
          <w:szCs w:val="28"/>
        </w:rPr>
        <w:t xml:space="preserve">пунктов 1, </w:t>
      </w:r>
      <w:hyperlink r:id="rId12" w:history="1">
        <w:r w:rsidRPr="00FE33E9">
          <w:rPr>
            <w:rFonts w:ascii="Times New Roman" w:hAnsi="Times New Roman"/>
            <w:color w:val="000000" w:themeColor="text1"/>
            <w:sz w:val="28"/>
            <w:szCs w:val="28"/>
          </w:rPr>
          <w:t>2</w:t>
        </w:r>
      </w:hyperlink>
      <w:r w:rsidRPr="00FE33E9">
        <w:rPr>
          <w:rFonts w:ascii="Times New Roman" w:hAnsi="Times New Roman"/>
          <w:color w:val="000000" w:themeColor="text1"/>
        </w:rPr>
        <w:t>,</w:t>
      </w:r>
      <w:r>
        <w:rPr>
          <w:rFonts w:ascii="Times New Roman" w:hAnsi="Times New Roman"/>
          <w:color w:val="000000" w:themeColor="text1"/>
        </w:rPr>
        <w:t xml:space="preserve"> </w:t>
      </w:r>
      <w:r w:rsidRPr="00FE33E9">
        <w:rPr>
          <w:rFonts w:ascii="Times New Roman" w:hAnsi="Times New Roman"/>
          <w:color w:val="000000" w:themeColor="text1"/>
          <w:sz w:val="28"/>
          <w:szCs w:val="28"/>
        </w:rPr>
        <w:t>4 и 5 части 1 статьи 7</w:t>
      </w:r>
      <w:r w:rsidRPr="00FE33E9">
        <w:rPr>
          <w:rFonts w:ascii="Times New Roman" w:hAnsi="Times New Roman"/>
          <w:sz w:val="28"/>
          <w:szCs w:val="28"/>
        </w:rPr>
        <w:t xml:space="preserve"> Федерального закона № 210-ФЗ установлен запрет требовать от Заявителя: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а) представления документов и информации или осуществления де</w:t>
      </w:r>
      <w:r w:rsidRPr="00FE33E9">
        <w:rPr>
          <w:rFonts w:ascii="Times New Roman" w:hAnsi="Times New Roman"/>
          <w:sz w:val="28"/>
          <w:szCs w:val="28"/>
        </w:rPr>
        <w:t>й</w:t>
      </w:r>
      <w:r w:rsidRPr="00FE33E9">
        <w:rPr>
          <w:rFonts w:ascii="Times New Roman" w:hAnsi="Times New Roman"/>
          <w:sz w:val="28"/>
          <w:szCs w:val="28"/>
        </w:rPr>
        <w:t>ствий, представление или осуществление которых не предусмотрено норм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>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33E9">
        <w:rPr>
          <w:rFonts w:ascii="Times New Roman" w:hAnsi="Times New Roman"/>
          <w:sz w:val="28"/>
          <w:szCs w:val="28"/>
        </w:rPr>
        <w:t>б) представления документов и информации, в том числе подтвержда</w:t>
      </w:r>
      <w:r w:rsidRPr="00FE33E9">
        <w:rPr>
          <w:rFonts w:ascii="Times New Roman" w:hAnsi="Times New Roman"/>
          <w:sz w:val="28"/>
          <w:szCs w:val="28"/>
        </w:rPr>
        <w:t>ю</w:t>
      </w:r>
      <w:r w:rsidRPr="00FE33E9">
        <w:rPr>
          <w:rFonts w:ascii="Times New Roman" w:hAnsi="Times New Roman"/>
          <w:sz w:val="28"/>
          <w:szCs w:val="28"/>
        </w:rPr>
        <w:t>щих внесение Заявителем платы за предоставление государственных и мун</w:t>
      </w:r>
      <w:r w:rsidRPr="00FE33E9">
        <w:rPr>
          <w:rFonts w:ascii="Times New Roman" w:hAnsi="Times New Roman"/>
          <w:sz w:val="28"/>
          <w:szCs w:val="28"/>
        </w:rPr>
        <w:t>и</w:t>
      </w:r>
      <w:r w:rsidRPr="00FE33E9">
        <w:rPr>
          <w:rFonts w:ascii="Times New Roman" w:hAnsi="Times New Roman"/>
          <w:sz w:val="28"/>
          <w:szCs w:val="28"/>
        </w:rPr>
        <w:t>ципальных услуг, которые находятся в распоряжении органов, предоставл</w:t>
      </w:r>
      <w:r w:rsidRPr="00FE33E9">
        <w:rPr>
          <w:rFonts w:ascii="Times New Roman" w:hAnsi="Times New Roman"/>
          <w:sz w:val="28"/>
          <w:szCs w:val="28"/>
        </w:rPr>
        <w:t>я</w:t>
      </w:r>
      <w:r w:rsidRPr="00FE33E9">
        <w:rPr>
          <w:rFonts w:ascii="Times New Roman" w:hAnsi="Times New Roman"/>
          <w:sz w:val="28"/>
          <w:szCs w:val="28"/>
        </w:rPr>
        <w:t>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>моуправления организаций, участвующих в предоставлении предусмотре</w:t>
      </w:r>
      <w:r w:rsidRPr="00FE33E9">
        <w:rPr>
          <w:rFonts w:ascii="Times New Roman" w:hAnsi="Times New Roman"/>
          <w:sz w:val="28"/>
          <w:szCs w:val="28"/>
        </w:rPr>
        <w:t>н</w:t>
      </w:r>
      <w:r w:rsidRPr="00FE33E9"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FE33E9">
          <w:rPr>
            <w:rFonts w:ascii="Times New Roman" w:hAnsi="Times New Roman"/>
            <w:color w:val="000000" w:themeColor="text1"/>
            <w:sz w:val="28"/>
            <w:szCs w:val="28"/>
          </w:rPr>
          <w:t>частью 1 статьи 1</w:t>
        </w:r>
      </w:hyperlink>
      <w:r w:rsidRPr="00FE33E9">
        <w:rPr>
          <w:rFonts w:ascii="Times New Roman" w:hAnsi="Times New Roman"/>
          <w:sz w:val="28"/>
          <w:szCs w:val="28"/>
        </w:rPr>
        <w:t xml:space="preserve"> Федерального закона № 210-ФЗ государственных и муниципальных услуг</w:t>
      </w:r>
      <w:proofErr w:type="gramEnd"/>
      <w:r w:rsidRPr="00FE33E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E33E9">
        <w:rPr>
          <w:rFonts w:ascii="Times New Roman" w:hAnsi="Times New Roman"/>
          <w:sz w:val="28"/>
          <w:szCs w:val="28"/>
        </w:rPr>
        <w:t>в соответствии с нормативными правовыми актами Российской Федерации, нормативными правовыми актами субъектов Росси</w:t>
      </w:r>
      <w:r w:rsidRPr="00FE33E9">
        <w:rPr>
          <w:rFonts w:ascii="Times New Roman" w:hAnsi="Times New Roman"/>
          <w:sz w:val="28"/>
          <w:szCs w:val="28"/>
        </w:rPr>
        <w:t>й</w:t>
      </w:r>
      <w:r w:rsidRPr="00FE33E9">
        <w:rPr>
          <w:rFonts w:ascii="Times New Roman" w:hAnsi="Times New Roman"/>
          <w:sz w:val="28"/>
          <w:szCs w:val="28"/>
        </w:rPr>
        <w:t>ской Федерации, муниципальными правовыми актами, за исключением д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 xml:space="preserve">кументов, включенных в определенный </w:t>
      </w:r>
      <w:hyperlink r:id="rId14" w:history="1">
        <w:r w:rsidRPr="00FE33E9">
          <w:rPr>
            <w:rFonts w:ascii="Times New Roman" w:hAnsi="Times New Roman"/>
            <w:color w:val="000000" w:themeColor="text1"/>
            <w:sz w:val="28"/>
            <w:szCs w:val="28"/>
          </w:rPr>
          <w:t>частью 6</w:t>
        </w:r>
      </w:hyperlink>
      <w:r w:rsidRPr="00FE33E9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FE33E9">
        <w:rPr>
          <w:rFonts w:ascii="Times New Roman" w:hAnsi="Times New Roman"/>
          <w:sz w:val="28"/>
          <w:szCs w:val="28"/>
        </w:rPr>
        <w:t>татьи 7 Федерального з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>кона № 210-ФЗ перечень документов.</w:t>
      </w:r>
      <w:proofErr w:type="gramEnd"/>
      <w:r w:rsidRPr="00FE33E9">
        <w:rPr>
          <w:rFonts w:ascii="Times New Roman" w:hAnsi="Times New Roman"/>
          <w:sz w:val="28"/>
          <w:szCs w:val="28"/>
        </w:rPr>
        <w:t xml:space="preserve"> Заявитель вправе представить указа</w:t>
      </w:r>
      <w:r w:rsidRPr="00FE33E9">
        <w:rPr>
          <w:rFonts w:ascii="Times New Roman" w:hAnsi="Times New Roman"/>
          <w:sz w:val="28"/>
          <w:szCs w:val="28"/>
        </w:rPr>
        <w:t>н</w:t>
      </w:r>
      <w:r w:rsidRPr="00FE33E9">
        <w:rPr>
          <w:rFonts w:ascii="Times New Roman" w:hAnsi="Times New Roman"/>
          <w:sz w:val="28"/>
          <w:szCs w:val="28"/>
        </w:rPr>
        <w:t>ные документы и информацию по собственной инициативе;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в) представления документов и информации, отсутствие и (или) нед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стоверность которых не указывались при первоначальном отказе в приеме документов, необходимых для предоставления государственной или мун</w:t>
      </w:r>
      <w:r w:rsidRPr="00FE33E9">
        <w:rPr>
          <w:rFonts w:ascii="Times New Roman" w:hAnsi="Times New Roman"/>
          <w:sz w:val="28"/>
          <w:szCs w:val="28"/>
        </w:rPr>
        <w:t>и</w:t>
      </w:r>
      <w:r w:rsidRPr="00FE33E9">
        <w:rPr>
          <w:rFonts w:ascii="Times New Roman" w:hAnsi="Times New Roman"/>
          <w:sz w:val="28"/>
          <w:szCs w:val="28"/>
        </w:rPr>
        <w:t>ципальной услуги, либо в предоставлении государственной или муниципал</w:t>
      </w:r>
      <w:r w:rsidRPr="00FE33E9">
        <w:rPr>
          <w:rFonts w:ascii="Times New Roman" w:hAnsi="Times New Roman"/>
          <w:sz w:val="28"/>
          <w:szCs w:val="28"/>
        </w:rPr>
        <w:t>ь</w:t>
      </w:r>
      <w:r w:rsidRPr="00FE33E9">
        <w:rPr>
          <w:rFonts w:ascii="Times New Roman" w:hAnsi="Times New Roman"/>
          <w:sz w:val="28"/>
          <w:szCs w:val="28"/>
        </w:rPr>
        <w:t>ной услуги, за исключением следующих случаев: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государственной или муниципальной услуги, после первон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>чальной подачи заявления о предоставлении государственной или муниц</w:t>
      </w:r>
      <w:r w:rsidRPr="00FE33E9">
        <w:rPr>
          <w:rFonts w:ascii="Times New Roman" w:hAnsi="Times New Roman"/>
          <w:sz w:val="28"/>
          <w:szCs w:val="28"/>
        </w:rPr>
        <w:t>и</w:t>
      </w:r>
      <w:r w:rsidRPr="00FE33E9">
        <w:rPr>
          <w:rFonts w:ascii="Times New Roman" w:hAnsi="Times New Roman"/>
          <w:sz w:val="28"/>
          <w:szCs w:val="28"/>
        </w:rPr>
        <w:t>пальной услуги;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наличие ошибок в заявлении о предоставлении государственной или муниципальной услуги и документах, поданных Заявителем после первон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>чального отказа в приеме документов, необходимых для предоставления го</w:t>
      </w:r>
      <w:r w:rsidRPr="00FE33E9">
        <w:rPr>
          <w:rFonts w:ascii="Times New Roman" w:hAnsi="Times New Roman"/>
          <w:sz w:val="28"/>
          <w:szCs w:val="28"/>
        </w:rPr>
        <w:t>с</w:t>
      </w:r>
      <w:r w:rsidRPr="00FE33E9">
        <w:rPr>
          <w:rFonts w:ascii="Times New Roman" w:hAnsi="Times New Roman"/>
          <w:sz w:val="28"/>
          <w:szCs w:val="28"/>
        </w:rPr>
        <w:t>ударственной или муниципальной услуги, либо в предоставлении госуда</w:t>
      </w:r>
      <w:r w:rsidRPr="00FE33E9">
        <w:rPr>
          <w:rFonts w:ascii="Times New Roman" w:hAnsi="Times New Roman"/>
          <w:sz w:val="28"/>
          <w:szCs w:val="28"/>
        </w:rPr>
        <w:t>р</w:t>
      </w:r>
      <w:r w:rsidRPr="00FE33E9">
        <w:rPr>
          <w:rFonts w:ascii="Times New Roman" w:hAnsi="Times New Roman"/>
          <w:sz w:val="28"/>
          <w:szCs w:val="28"/>
        </w:rPr>
        <w:t>ственной или муниципальной услуги и не включенных в представленный р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>нее комплект документов;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</w:t>
      </w:r>
      <w:r w:rsidRPr="00FE33E9">
        <w:rPr>
          <w:rFonts w:ascii="Times New Roman" w:hAnsi="Times New Roman"/>
          <w:sz w:val="28"/>
          <w:szCs w:val="28"/>
        </w:rPr>
        <w:t>в</w:t>
      </w:r>
      <w:r w:rsidRPr="00FE33E9">
        <w:rPr>
          <w:rFonts w:ascii="Times New Roman" w:hAnsi="Times New Roman"/>
          <w:sz w:val="28"/>
          <w:szCs w:val="28"/>
        </w:rPr>
        <w:t>ления государственной или муниципальной услуги, либо в предоставлении государственной или муниципальной услуги;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33E9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</w:t>
      </w:r>
      <w:r w:rsidRPr="00FE33E9">
        <w:rPr>
          <w:rFonts w:ascii="Times New Roman" w:hAnsi="Times New Roman"/>
          <w:sz w:val="28"/>
          <w:szCs w:val="28"/>
        </w:rPr>
        <w:t>ч</w:t>
      </w:r>
      <w:r w:rsidRPr="00FE33E9">
        <w:rPr>
          <w:rFonts w:ascii="Times New Roman" w:hAnsi="Times New Roman"/>
          <w:sz w:val="28"/>
          <w:szCs w:val="28"/>
        </w:rPr>
        <w:t>ного или противоправного действия (бездействия) должностного лица орг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 xml:space="preserve">на, предоставляющего государственную услугу, или органа, </w:t>
      </w:r>
      <w:r w:rsidRPr="00FE33E9">
        <w:rPr>
          <w:rFonts w:ascii="Times New Roman" w:hAnsi="Times New Roman"/>
          <w:sz w:val="28"/>
          <w:szCs w:val="28"/>
        </w:rPr>
        <w:lastRenderedPageBreak/>
        <w:t>предоставля</w:t>
      </w:r>
      <w:r w:rsidRPr="00FE33E9">
        <w:rPr>
          <w:rFonts w:ascii="Times New Roman" w:hAnsi="Times New Roman"/>
          <w:sz w:val="28"/>
          <w:szCs w:val="28"/>
        </w:rPr>
        <w:t>ю</w:t>
      </w:r>
      <w:r w:rsidRPr="00FE33E9">
        <w:rPr>
          <w:rFonts w:ascii="Times New Roman" w:hAnsi="Times New Roman"/>
          <w:sz w:val="28"/>
          <w:szCs w:val="28"/>
        </w:rPr>
        <w:t>щего муниципальную услугу, государственного или муниципального служ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>щего, работника многофункционального центра, работника организации, предусмотренной частью 1.1 статьи 16 настоящего Федерального закона, при первоначальном отказе в приеме документов, необходимых для предоставл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ния государственной или муниципальной услуги, либо в предоставлении государственной или муниципальной услуги, о чем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33E9">
        <w:rPr>
          <w:rFonts w:ascii="Times New Roman" w:hAnsi="Times New Roman"/>
          <w:sz w:val="28"/>
          <w:szCs w:val="28"/>
        </w:rPr>
        <w:t>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сятся извинения за доставленные неудобства;</w:t>
      </w:r>
      <w:proofErr w:type="gramEnd"/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33E9">
        <w:rPr>
          <w:rFonts w:ascii="Times New Roman" w:hAnsi="Times New Roman"/>
          <w:sz w:val="28"/>
          <w:szCs w:val="28"/>
        </w:rPr>
        <w:t>г)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>ев, если нанесение отметок на такие документы либо их изъятие является н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587F8D" w:rsidRPr="00FE33E9" w:rsidRDefault="00587F8D" w:rsidP="00587F8D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>3</w:t>
      </w:r>
      <w:r w:rsidRPr="00FE33E9">
        <w:rPr>
          <w:rFonts w:ascii="Times New Roman" w:hAnsi="Times New Roman"/>
          <w:sz w:val="28"/>
          <w:szCs w:val="28"/>
        </w:rPr>
        <w:t>. Заявитель вправе представить указанные в пункт</w:t>
      </w:r>
      <w:r>
        <w:rPr>
          <w:rFonts w:ascii="Times New Roman" w:hAnsi="Times New Roman"/>
          <w:sz w:val="28"/>
          <w:szCs w:val="28"/>
        </w:rPr>
        <w:t>е</w:t>
      </w:r>
      <w:proofErr w:type="gramStart"/>
      <w:r w:rsidRPr="00FE33E9">
        <w:rPr>
          <w:rFonts w:ascii="Times New Roman" w:hAnsi="Times New Roman"/>
          <w:sz w:val="28"/>
          <w:szCs w:val="28"/>
        </w:rPr>
        <w:t>2</w:t>
      </w:r>
      <w:proofErr w:type="gramEnd"/>
      <w:r w:rsidRPr="00FE33E9">
        <w:rPr>
          <w:rFonts w:ascii="Times New Roman" w:hAnsi="Times New Roman"/>
          <w:sz w:val="28"/>
          <w:szCs w:val="28"/>
        </w:rPr>
        <w:t>.7.1документы и информацию по собственной инициативе.</w:t>
      </w:r>
    </w:p>
    <w:p w:rsidR="00587F8D" w:rsidRPr="00FE33E9" w:rsidRDefault="00587F8D" w:rsidP="00587F8D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spacing w:after="0" w:line="240" w:lineRule="auto"/>
        <w:ind w:right="23" w:firstLine="567"/>
        <w:jc w:val="center"/>
        <w:rPr>
          <w:rFonts w:ascii="Times New Roman" w:hAnsi="Times New Roman"/>
          <w:bCs/>
          <w:sz w:val="28"/>
          <w:szCs w:val="28"/>
        </w:rPr>
      </w:pPr>
      <w:r w:rsidRPr="00FE33E9">
        <w:rPr>
          <w:rFonts w:ascii="Times New Roman" w:hAnsi="Times New Roman"/>
          <w:bCs/>
          <w:sz w:val="28"/>
          <w:szCs w:val="28"/>
        </w:rPr>
        <w:t>2.8. Исчерпывающий перечень оснований для отказа в приеме докуме</w:t>
      </w:r>
      <w:r w:rsidRPr="00FE33E9">
        <w:rPr>
          <w:rFonts w:ascii="Times New Roman" w:hAnsi="Times New Roman"/>
          <w:bCs/>
          <w:sz w:val="28"/>
          <w:szCs w:val="28"/>
        </w:rPr>
        <w:t>н</w:t>
      </w:r>
      <w:r w:rsidRPr="00FE33E9">
        <w:rPr>
          <w:rFonts w:ascii="Times New Roman" w:hAnsi="Times New Roman"/>
          <w:bCs/>
          <w:sz w:val="28"/>
          <w:szCs w:val="28"/>
        </w:rPr>
        <w:t>тов, необходимых для предоставления муниципальной услуги</w:t>
      </w:r>
    </w:p>
    <w:p w:rsidR="00587F8D" w:rsidRPr="00FE33E9" w:rsidRDefault="00587F8D" w:rsidP="00587F8D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2.8.1. Основаниями для отказа в приеме документов на оказание мун</w:t>
      </w:r>
      <w:r w:rsidRPr="00FE33E9">
        <w:rPr>
          <w:rFonts w:ascii="Times New Roman" w:hAnsi="Times New Roman"/>
          <w:sz w:val="28"/>
          <w:szCs w:val="28"/>
        </w:rPr>
        <w:t>и</w:t>
      </w:r>
      <w:r w:rsidRPr="00FE33E9">
        <w:rPr>
          <w:rFonts w:ascii="Times New Roman" w:hAnsi="Times New Roman"/>
          <w:sz w:val="28"/>
          <w:szCs w:val="28"/>
        </w:rPr>
        <w:t xml:space="preserve">ципальной услуги являются: </w:t>
      </w:r>
    </w:p>
    <w:p w:rsidR="00587F8D" w:rsidRPr="00FE33E9" w:rsidRDefault="00587F8D" w:rsidP="00587F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1) невозможность установления личности лица, обратившегося за оказ</w:t>
      </w:r>
      <w:r w:rsidRPr="00FE33E9">
        <w:rPr>
          <w:rFonts w:ascii="Times New Roman" w:hAnsi="Times New Roman" w:cs="Times New Roman"/>
          <w:sz w:val="28"/>
          <w:szCs w:val="28"/>
        </w:rPr>
        <w:t>а</w:t>
      </w:r>
      <w:r w:rsidRPr="00FE33E9">
        <w:rPr>
          <w:rFonts w:ascii="Times New Roman" w:hAnsi="Times New Roman" w:cs="Times New Roman"/>
          <w:sz w:val="28"/>
          <w:szCs w:val="28"/>
        </w:rPr>
        <w:t>нием муниципальной услуги (</w:t>
      </w:r>
      <w:proofErr w:type="spellStart"/>
      <w:r w:rsidRPr="00FE33E9">
        <w:rPr>
          <w:rFonts w:ascii="Times New Roman" w:hAnsi="Times New Roman" w:cs="Times New Roman"/>
          <w:sz w:val="28"/>
          <w:szCs w:val="28"/>
        </w:rPr>
        <w:t>непредъявление</w:t>
      </w:r>
      <w:proofErr w:type="spellEnd"/>
      <w:r w:rsidRPr="00FE33E9">
        <w:rPr>
          <w:rFonts w:ascii="Times New Roman" w:hAnsi="Times New Roman" w:cs="Times New Roman"/>
          <w:sz w:val="28"/>
          <w:szCs w:val="28"/>
        </w:rPr>
        <w:t xml:space="preserve"> лицом документа, удостов</w:t>
      </w:r>
      <w:r w:rsidRPr="00FE33E9">
        <w:rPr>
          <w:rFonts w:ascii="Times New Roman" w:hAnsi="Times New Roman" w:cs="Times New Roman"/>
          <w:sz w:val="28"/>
          <w:szCs w:val="28"/>
        </w:rPr>
        <w:t>е</w:t>
      </w:r>
      <w:r w:rsidRPr="00FE33E9">
        <w:rPr>
          <w:rFonts w:ascii="Times New Roman" w:hAnsi="Times New Roman" w:cs="Times New Roman"/>
          <w:sz w:val="28"/>
          <w:szCs w:val="28"/>
        </w:rPr>
        <w:t>ряющего его личность, предъявление документа, удостоверяющего личность, с истекшим сроком действия);</w:t>
      </w:r>
    </w:p>
    <w:p w:rsidR="00587F8D" w:rsidRPr="00FE33E9" w:rsidRDefault="00587F8D" w:rsidP="00587F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2) отсутствие документов</w:t>
      </w:r>
      <w:r w:rsidRPr="00FE33E9">
        <w:rPr>
          <w:rFonts w:ascii="Times New Roman" w:hAnsi="Times New Roman" w:cs="Times New Roman"/>
          <w:color w:val="000000"/>
          <w:sz w:val="28"/>
          <w:szCs w:val="28"/>
        </w:rPr>
        <w:t>, удостоверяющих полномочия представителя физического или юридического лица;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3) к запросу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не приложены документы, указанные в пунктах 2.6.1 или</w:t>
      </w:r>
      <w:proofErr w:type="gramStart"/>
      <w:r w:rsidRPr="00FE33E9">
        <w:rPr>
          <w:rFonts w:ascii="Times New Roman" w:hAnsi="Times New Roman"/>
          <w:sz w:val="28"/>
          <w:szCs w:val="28"/>
        </w:rPr>
        <w:t>2</w:t>
      </w:r>
      <w:proofErr w:type="gramEnd"/>
      <w:r w:rsidRPr="00FE33E9">
        <w:rPr>
          <w:rFonts w:ascii="Times New Roman" w:hAnsi="Times New Roman"/>
          <w:sz w:val="28"/>
          <w:szCs w:val="28"/>
        </w:rPr>
        <w:t>.6</w:t>
      </w:r>
      <w:r>
        <w:rPr>
          <w:rFonts w:ascii="Times New Roman" w:hAnsi="Times New Roman"/>
          <w:sz w:val="28"/>
          <w:szCs w:val="28"/>
        </w:rPr>
        <w:t>.3 Административного регламента;</w:t>
      </w:r>
    </w:p>
    <w:p w:rsidR="00587F8D" w:rsidRPr="00FE33E9" w:rsidRDefault="00587F8D" w:rsidP="00587F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16E">
        <w:rPr>
          <w:rFonts w:ascii="Times New Roman" w:hAnsi="Times New Roman" w:cs="Times New Roman"/>
          <w:sz w:val="28"/>
          <w:szCs w:val="28"/>
        </w:rPr>
        <w:t>4) сведения о ранее выданных разрешениях Управления не соответств</w:t>
      </w:r>
      <w:r w:rsidRPr="00BC616E">
        <w:rPr>
          <w:rFonts w:ascii="Times New Roman" w:hAnsi="Times New Roman" w:cs="Times New Roman"/>
          <w:sz w:val="28"/>
          <w:szCs w:val="28"/>
        </w:rPr>
        <w:t>у</w:t>
      </w:r>
      <w:r w:rsidRPr="00BC616E">
        <w:rPr>
          <w:rFonts w:ascii="Times New Roman" w:hAnsi="Times New Roman" w:cs="Times New Roman"/>
          <w:sz w:val="28"/>
          <w:szCs w:val="28"/>
        </w:rPr>
        <w:t>ют документам, представленным 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16E">
        <w:rPr>
          <w:rFonts w:ascii="Times New Roman" w:hAnsi="Times New Roman" w:cs="Times New Roman"/>
          <w:sz w:val="28"/>
          <w:szCs w:val="28"/>
        </w:rPr>
        <w:t>для аннулирования разрешения.</w:t>
      </w:r>
    </w:p>
    <w:p w:rsidR="00587F8D" w:rsidRPr="00FE33E9" w:rsidRDefault="00587F8D" w:rsidP="00587F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70"/>
      <w:bookmarkEnd w:id="6"/>
      <w:r w:rsidRPr="00FE33E9">
        <w:rPr>
          <w:rFonts w:ascii="Times New Roman" w:hAnsi="Times New Roman" w:cs="Times New Roman"/>
          <w:sz w:val="28"/>
          <w:szCs w:val="28"/>
        </w:rPr>
        <w:t>2.8.2. Дополнительными основаниями для отказа в приеме документов, представленных в электронном виде, являются:</w:t>
      </w:r>
    </w:p>
    <w:p w:rsidR="00587F8D" w:rsidRPr="00FE33E9" w:rsidRDefault="00587F8D" w:rsidP="00587F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3E9">
        <w:rPr>
          <w:rFonts w:ascii="Times New Roman" w:hAnsi="Times New Roman" w:cs="Times New Roman"/>
          <w:sz w:val="28"/>
          <w:szCs w:val="28"/>
        </w:rPr>
        <w:t>- отсутствие подтверждения действительности электронной подписи, включающей проверку статуса (действительности) сертификата открытого ключа;</w:t>
      </w:r>
      <w:proofErr w:type="gramEnd"/>
    </w:p>
    <w:p w:rsidR="00587F8D" w:rsidRPr="00FE33E9" w:rsidRDefault="00587F8D" w:rsidP="00587F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3E9">
        <w:rPr>
          <w:rFonts w:ascii="Times New Roman" w:hAnsi="Times New Roman" w:cs="Times New Roman"/>
          <w:sz w:val="28"/>
          <w:szCs w:val="28"/>
        </w:rPr>
        <w:lastRenderedPageBreak/>
        <w:t xml:space="preserve">- несоответствие комплекта документов, перечисленных в приложении к </w:t>
      </w:r>
      <w:r>
        <w:rPr>
          <w:rFonts w:ascii="Times New Roman" w:hAnsi="Times New Roman" w:cs="Times New Roman"/>
          <w:sz w:val="28"/>
          <w:szCs w:val="28"/>
        </w:rPr>
        <w:t>запросу</w:t>
      </w:r>
      <w:r w:rsidRPr="00FE33E9">
        <w:rPr>
          <w:rFonts w:ascii="Times New Roman" w:hAnsi="Times New Roman" w:cs="Times New Roman"/>
          <w:sz w:val="28"/>
          <w:szCs w:val="28"/>
        </w:rPr>
        <w:t>, фактически представленным (направленным);</w:t>
      </w:r>
      <w:proofErr w:type="gramEnd"/>
    </w:p>
    <w:p w:rsidR="00587F8D" w:rsidRPr="00FE33E9" w:rsidRDefault="00587F8D" w:rsidP="00587F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2.8.3. Отказ в приеме запроса о предоставлении муниципальной услуги и документов в иных случаях не допускается. Заявитель вправе повторно пре</w:t>
      </w:r>
      <w:r w:rsidRPr="00FE33E9">
        <w:rPr>
          <w:rFonts w:ascii="Times New Roman" w:hAnsi="Times New Roman" w:cs="Times New Roman"/>
          <w:sz w:val="28"/>
          <w:szCs w:val="28"/>
        </w:rPr>
        <w:t>д</w:t>
      </w:r>
      <w:r w:rsidRPr="00FE33E9">
        <w:rPr>
          <w:rFonts w:ascii="Times New Roman" w:hAnsi="Times New Roman" w:cs="Times New Roman"/>
          <w:sz w:val="28"/>
          <w:szCs w:val="28"/>
        </w:rPr>
        <w:t>ставить документы, необходимые для предоставления муниципальной усл</w:t>
      </w:r>
      <w:r w:rsidRPr="00FE33E9">
        <w:rPr>
          <w:rFonts w:ascii="Times New Roman" w:hAnsi="Times New Roman" w:cs="Times New Roman"/>
          <w:sz w:val="28"/>
          <w:szCs w:val="28"/>
        </w:rPr>
        <w:t>у</w:t>
      </w:r>
      <w:r w:rsidRPr="00FE33E9">
        <w:rPr>
          <w:rFonts w:ascii="Times New Roman" w:hAnsi="Times New Roman" w:cs="Times New Roman"/>
          <w:sz w:val="28"/>
          <w:szCs w:val="28"/>
        </w:rPr>
        <w:t>ги, после устранения причин, послуживших основанием для отказа в приеме документов.</w:t>
      </w:r>
    </w:p>
    <w:p w:rsidR="00587F8D" w:rsidRPr="00FE33E9" w:rsidRDefault="00587F8D" w:rsidP="00587F8D">
      <w:pPr>
        <w:spacing w:after="0" w:line="240" w:lineRule="auto"/>
        <w:ind w:right="23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87F8D" w:rsidRDefault="00587F8D" w:rsidP="00587F8D">
      <w:pPr>
        <w:pStyle w:val="a4"/>
        <w:ind w:firstLine="567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2.9. </w:t>
      </w:r>
      <w:r w:rsidRPr="00FE33E9">
        <w:rPr>
          <w:rStyle w:val="a8"/>
          <w:rFonts w:ascii="Times New Roman" w:hAnsi="Times New Roman"/>
          <w:b w:val="0"/>
          <w:sz w:val="28"/>
          <w:szCs w:val="28"/>
        </w:rPr>
        <w:t>Исчерпывающий перечень оснований для приостановления или о</w:t>
      </w:r>
      <w:r w:rsidRPr="00FE33E9">
        <w:rPr>
          <w:rStyle w:val="a8"/>
          <w:rFonts w:ascii="Times New Roman" w:hAnsi="Times New Roman"/>
          <w:b w:val="0"/>
          <w:sz w:val="28"/>
          <w:szCs w:val="28"/>
        </w:rPr>
        <w:t>т</w:t>
      </w:r>
      <w:r w:rsidRPr="00FE33E9">
        <w:rPr>
          <w:rStyle w:val="a8"/>
          <w:rFonts w:ascii="Times New Roman" w:hAnsi="Times New Roman"/>
          <w:b w:val="0"/>
          <w:sz w:val="28"/>
          <w:szCs w:val="28"/>
        </w:rPr>
        <w:t>каза в предоставлении муниципальной услуги</w:t>
      </w:r>
    </w:p>
    <w:p w:rsidR="00587F8D" w:rsidRPr="00FE33E9" w:rsidRDefault="00587F8D" w:rsidP="00587F8D">
      <w:pPr>
        <w:pStyle w:val="a4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</w:rPr>
      </w:pP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3E9">
        <w:rPr>
          <w:rFonts w:ascii="Times New Roman" w:hAnsi="Times New Roman"/>
          <w:bCs/>
          <w:sz w:val="28"/>
          <w:szCs w:val="28"/>
          <w:lang w:eastAsia="ru-RU"/>
        </w:rPr>
        <w:t>2.9.1. Приостановление предоставления  муниципальной услуги де</w:t>
      </w:r>
      <w:r w:rsidRPr="00FE33E9">
        <w:rPr>
          <w:rFonts w:ascii="Times New Roman" w:hAnsi="Times New Roman"/>
          <w:bCs/>
          <w:sz w:val="28"/>
          <w:szCs w:val="28"/>
          <w:lang w:eastAsia="ru-RU"/>
        </w:rPr>
        <w:t>й</w:t>
      </w:r>
      <w:r w:rsidRPr="00FE33E9">
        <w:rPr>
          <w:rFonts w:ascii="Times New Roman" w:hAnsi="Times New Roman"/>
          <w:bCs/>
          <w:sz w:val="28"/>
          <w:szCs w:val="28"/>
          <w:lang w:eastAsia="ru-RU"/>
        </w:rPr>
        <w:t>ствующим законодательством не предусмотрено.</w:t>
      </w:r>
    </w:p>
    <w:p w:rsidR="00587F8D" w:rsidRPr="00FE33E9" w:rsidRDefault="00587F8D" w:rsidP="00587F8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2.9.2. Основаниями для отказа в предоставлении муниципальной услуги по выдаче разрешения на установку и эксплуатацию рекламной конструкции являются: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3E9">
        <w:rPr>
          <w:rFonts w:ascii="Times New Roman" w:hAnsi="Times New Roman"/>
          <w:sz w:val="28"/>
          <w:szCs w:val="28"/>
          <w:lang w:eastAsia="ru-RU"/>
        </w:rPr>
        <w:t>1) несоответствие проекта рекламной конструкц</w:t>
      </w:r>
      <w:proofErr w:type="gramStart"/>
      <w:r w:rsidRPr="00FE33E9">
        <w:rPr>
          <w:rFonts w:ascii="Times New Roman" w:hAnsi="Times New Roman"/>
          <w:sz w:val="28"/>
          <w:szCs w:val="28"/>
          <w:lang w:eastAsia="ru-RU"/>
        </w:rPr>
        <w:t>ии и ее</w:t>
      </w:r>
      <w:proofErr w:type="gramEnd"/>
      <w:r w:rsidRPr="00FE33E9">
        <w:rPr>
          <w:rFonts w:ascii="Times New Roman" w:hAnsi="Times New Roman"/>
          <w:sz w:val="28"/>
          <w:szCs w:val="28"/>
          <w:lang w:eastAsia="ru-RU"/>
        </w:rPr>
        <w:t xml:space="preserve"> территориальн</w:t>
      </w:r>
      <w:r w:rsidRPr="00FE33E9">
        <w:rPr>
          <w:rFonts w:ascii="Times New Roman" w:hAnsi="Times New Roman"/>
          <w:sz w:val="28"/>
          <w:szCs w:val="28"/>
          <w:lang w:eastAsia="ru-RU"/>
        </w:rPr>
        <w:t>о</w:t>
      </w:r>
      <w:r w:rsidRPr="00FE33E9">
        <w:rPr>
          <w:rFonts w:ascii="Times New Roman" w:hAnsi="Times New Roman"/>
          <w:sz w:val="28"/>
          <w:szCs w:val="28"/>
          <w:lang w:eastAsia="ru-RU"/>
        </w:rPr>
        <w:t>го размещения требованиям технического регламента;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3E9">
        <w:rPr>
          <w:rFonts w:ascii="Times New Roman" w:hAnsi="Times New Roman"/>
          <w:sz w:val="28"/>
          <w:szCs w:val="28"/>
          <w:lang w:eastAsia="ru-RU"/>
        </w:rPr>
        <w:t>2) несоответствие установки рекламной конструкции в заявленном месте схеме размещения рекламных конструкций (в случае если место установки рекламной конструкции определяется схемой размещения рекламных ко</w:t>
      </w:r>
      <w:r w:rsidRPr="00FE33E9">
        <w:rPr>
          <w:rFonts w:ascii="Times New Roman" w:hAnsi="Times New Roman"/>
          <w:sz w:val="28"/>
          <w:szCs w:val="28"/>
          <w:lang w:eastAsia="ru-RU"/>
        </w:rPr>
        <w:t>н</w:t>
      </w:r>
      <w:r w:rsidRPr="00FE33E9">
        <w:rPr>
          <w:rFonts w:ascii="Times New Roman" w:hAnsi="Times New Roman"/>
          <w:sz w:val="28"/>
          <w:szCs w:val="28"/>
          <w:lang w:eastAsia="ru-RU"/>
        </w:rPr>
        <w:t>струкций);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3E9">
        <w:rPr>
          <w:rFonts w:ascii="Times New Roman" w:hAnsi="Times New Roman"/>
          <w:sz w:val="28"/>
          <w:szCs w:val="28"/>
          <w:lang w:eastAsia="ru-RU"/>
        </w:rPr>
        <w:t>3) нарушение требований нормативных актов по безопасности движения транспорта;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E33E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4) нарушение внешнего архитектурного облика сложившейся застройки муниципального образования города-курорта Пятигорска,</w:t>
      </w:r>
      <w:r w:rsidRPr="00FE33E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 учетом необх</w:t>
      </w:r>
      <w:r w:rsidRPr="00FE33E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</w:t>
      </w:r>
      <w:r w:rsidRPr="00FE33E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димости его сохранения </w:t>
      </w:r>
      <w:r w:rsidRPr="00FE33E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Pr="00FE33E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архитектурно-художественными Правилами размещения рекламных конструкций на территории города-курорта Пятигорска, утвержденными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E33E9">
        <w:rPr>
          <w:rFonts w:ascii="Times New Roman" w:hAnsi="Times New Roman"/>
          <w:color w:val="000000" w:themeColor="text1"/>
          <w:sz w:val="28"/>
          <w:szCs w:val="28"/>
        </w:rPr>
        <w:t>решением Думы города Пятигорска от 24.11.2016 № 33-3 РД «Об утверждении Архитектурно-художественных Пр</w:t>
      </w:r>
      <w:r w:rsidRPr="00FE33E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FE33E9">
        <w:rPr>
          <w:rFonts w:ascii="Times New Roman" w:hAnsi="Times New Roman"/>
          <w:color w:val="000000" w:themeColor="text1"/>
          <w:sz w:val="28"/>
          <w:szCs w:val="28"/>
        </w:rPr>
        <w:t>вил размещения рекламных конструкций на территории города-курорта П</w:t>
      </w:r>
      <w:r w:rsidRPr="00FE33E9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FE33E9">
        <w:rPr>
          <w:rFonts w:ascii="Times New Roman" w:hAnsi="Times New Roman"/>
          <w:color w:val="000000" w:themeColor="text1"/>
          <w:sz w:val="28"/>
          <w:szCs w:val="28"/>
        </w:rPr>
        <w:t>тигорска»</w:t>
      </w:r>
      <w:r w:rsidRPr="00FE33E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3E9">
        <w:rPr>
          <w:rFonts w:ascii="Times New Roman" w:hAnsi="Times New Roman"/>
          <w:sz w:val="28"/>
          <w:szCs w:val="28"/>
          <w:lang w:eastAsia="ru-RU"/>
        </w:rPr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3E9">
        <w:rPr>
          <w:rFonts w:ascii="Times New Roman" w:hAnsi="Times New Roman"/>
          <w:sz w:val="28"/>
          <w:szCs w:val="28"/>
          <w:lang w:eastAsia="ru-RU"/>
        </w:rPr>
        <w:t xml:space="preserve">6) нарушение требований, установленных частями 5.1, 5.6, </w:t>
      </w:r>
      <w:hyperlink r:id="rId15" w:history="1">
        <w:r w:rsidRPr="00FE33E9">
          <w:rPr>
            <w:rFonts w:ascii="Times New Roman" w:hAnsi="Times New Roman"/>
            <w:sz w:val="28"/>
            <w:szCs w:val="28"/>
            <w:lang w:eastAsia="ru-RU"/>
          </w:rPr>
          <w:t>5.7</w:t>
        </w:r>
      </w:hyperlink>
      <w:r w:rsidRPr="00FE33E9">
        <w:rPr>
          <w:rFonts w:ascii="Times New Roman" w:hAnsi="Times New Roman"/>
          <w:sz w:val="28"/>
          <w:szCs w:val="28"/>
          <w:lang w:eastAsia="ru-RU"/>
        </w:rPr>
        <w:t xml:space="preserve"> статьи 19 Федерального закона от 13 марта 2006 года № 38-ФЗ «О рекламе» (далее - ФЗ «О рекламе»).</w:t>
      </w:r>
    </w:p>
    <w:p w:rsidR="00587F8D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29DF">
        <w:rPr>
          <w:rFonts w:ascii="Times New Roman" w:hAnsi="Times New Roman"/>
          <w:sz w:val="28"/>
          <w:szCs w:val="28"/>
          <w:lang w:eastAsia="ru-RU"/>
        </w:rPr>
        <w:t xml:space="preserve">2.9.3. Основания для отказа в предоставлении муниципальной услуги </w:t>
      </w:r>
      <w:r w:rsidRPr="00A229DF">
        <w:rPr>
          <w:rFonts w:ascii="Times New Roman" w:hAnsi="Times New Roman"/>
          <w:sz w:val="28"/>
          <w:szCs w:val="28"/>
        </w:rPr>
        <w:t>аннулирования разрешения на установку и эксплуатацию рекламной ко</w:t>
      </w:r>
      <w:r w:rsidRPr="00A229DF">
        <w:rPr>
          <w:rFonts w:ascii="Times New Roman" w:hAnsi="Times New Roman"/>
          <w:sz w:val="28"/>
          <w:szCs w:val="28"/>
        </w:rPr>
        <w:t>н</w:t>
      </w:r>
      <w:r w:rsidRPr="00A229DF">
        <w:rPr>
          <w:rFonts w:ascii="Times New Roman" w:hAnsi="Times New Roman"/>
          <w:sz w:val="28"/>
          <w:szCs w:val="28"/>
        </w:rPr>
        <w:t>струкции действующим законодательством не предусмотрены.</w:t>
      </w:r>
    </w:p>
    <w:p w:rsidR="00587F8D" w:rsidRPr="00FE33E9" w:rsidRDefault="00587F8D" w:rsidP="00587F8D">
      <w:pPr>
        <w:pStyle w:val="a9"/>
        <w:tabs>
          <w:tab w:val="left" w:pos="0"/>
          <w:tab w:val="left" w:pos="1260"/>
        </w:tabs>
        <w:spacing w:before="0" w:after="0"/>
        <w:ind w:firstLine="567"/>
        <w:jc w:val="both"/>
        <w:rPr>
          <w:sz w:val="28"/>
          <w:szCs w:val="28"/>
        </w:rPr>
      </w:pPr>
    </w:p>
    <w:p w:rsidR="00587F8D" w:rsidRDefault="00587F8D" w:rsidP="00587F8D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2.10. Перечень услуг, необходимых и обязательных для предоставления муниципальной услуги, в том числе сведения о документе (документах), </w:t>
      </w:r>
      <w:r w:rsidRPr="00FE33E9">
        <w:rPr>
          <w:rFonts w:ascii="Times New Roman" w:hAnsi="Times New Roman"/>
          <w:sz w:val="28"/>
          <w:szCs w:val="28"/>
        </w:rPr>
        <w:lastRenderedPageBreak/>
        <w:t>в</w:t>
      </w:r>
      <w:r w:rsidRPr="00FE33E9">
        <w:rPr>
          <w:rFonts w:ascii="Times New Roman" w:hAnsi="Times New Roman"/>
          <w:sz w:val="28"/>
          <w:szCs w:val="28"/>
        </w:rPr>
        <w:t>ы</w:t>
      </w:r>
      <w:r w:rsidRPr="00FE33E9">
        <w:rPr>
          <w:rFonts w:ascii="Times New Roman" w:hAnsi="Times New Roman"/>
          <w:sz w:val="28"/>
          <w:szCs w:val="28"/>
        </w:rPr>
        <w:t>даваемом (выдаваемых) иными органами и организациями, участвующими в предоставлении муниципальной услуги</w:t>
      </w:r>
    </w:p>
    <w:p w:rsidR="00587F8D" w:rsidRPr="00FE33E9" w:rsidRDefault="00587F8D" w:rsidP="00587F8D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2.10.1. Услуг, которые являются необходимыми и обязательными для предоставления муниципальной услуги, не предусмотрено.</w:t>
      </w:r>
    </w:p>
    <w:p w:rsidR="00587F8D" w:rsidRPr="00FE33E9" w:rsidRDefault="00587F8D" w:rsidP="00587F8D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pStyle w:val="a9"/>
        <w:spacing w:before="0" w:after="0"/>
        <w:ind w:firstLine="567"/>
        <w:jc w:val="center"/>
        <w:rPr>
          <w:sz w:val="28"/>
          <w:szCs w:val="28"/>
        </w:rPr>
      </w:pPr>
      <w:r w:rsidRPr="00FE33E9">
        <w:rPr>
          <w:sz w:val="28"/>
          <w:szCs w:val="28"/>
        </w:rPr>
        <w:t>2.11.</w:t>
      </w:r>
      <w:r>
        <w:rPr>
          <w:sz w:val="28"/>
          <w:szCs w:val="28"/>
        </w:rPr>
        <w:t xml:space="preserve"> </w:t>
      </w:r>
      <w:r w:rsidRPr="00FE33E9">
        <w:rPr>
          <w:sz w:val="28"/>
          <w:szCs w:val="28"/>
        </w:rPr>
        <w:t>Порядок, размер и основания взимания</w:t>
      </w:r>
      <w:r>
        <w:rPr>
          <w:sz w:val="28"/>
          <w:szCs w:val="28"/>
        </w:rPr>
        <w:t xml:space="preserve"> платы</w:t>
      </w:r>
    </w:p>
    <w:p w:rsidR="00587F8D" w:rsidRDefault="00587F8D" w:rsidP="00587F8D">
      <w:pPr>
        <w:pStyle w:val="a9"/>
        <w:spacing w:before="0" w:after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FE33E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E33E9">
        <w:rPr>
          <w:sz w:val="28"/>
          <w:szCs w:val="28"/>
        </w:rPr>
        <w:t>предоставление муниципальной услуги</w:t>
      </w:r>
    </w:p>
    <w:p w:rsidR="00587F8D" w:rsidRPr="00FE33E9" w:rsidRDefault="00587F8D" w:rsidP="00587F8D">
      <w:pPr>
        <w:pStyle w:val="a9"/>
        <w:spacing w:before="0" w:after="0"/>
        <w:ind w:firstLine="567"/>
        <w:jc w:val="both"/>
        <w:rPr>
          <w:sz w:val="28"/>
          <w:szCs w:val="28"/>
        </w:rPr>
      </w:pPr>
    </w:p>
    <w:p w:rsidR="00587F8D" w:rsidRPr="00FE33E9" w:rsidRDefault="00587F8D" w:rsidP="00587F8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2.11.1. За предоставление муниципальной услуги в соответствии с по</w:t>
      </w:r>
      <w:r w:rsidRPr="00FE33E9">
        <w:rPr>
          <w:rFonts w:ascii="Times New Roman" w:hAnsi="Times New Roman"/>
          <w:sz w:val="28"/>
          <w:szCs w:val="28"/>
        </w:rPr>
        <w:t>д</w:t>
      </w:r>
      <w:r w:rsidRPr="00FE33E9">
        <w:rPr>
          <w:rFonts w:ascii="Times New Roman" w:hAnsi="Times New Roman"/>
          <w:sz w:val="28"/>
          <w:szCs w:val="28"/>
        </w:rPr>
        <w:t>пунктом 105 пункта 1 статьи 333.33 Налогового кодекса Российской Федер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>ции (часть вторая) заявитель уплачивает государственную пошлину за выдачу разрешения на установку рекламной конструкции в размере - 5 000 ру</w:t>
      </w:r>
      <w:r w:rsidRPr="00FE33E9">
        <w:rPr>
          <w:rFonts w:ascii="Times New Roman" w:hAnsi="Times New Roman"/>
          <w:sz w:val="28"/>
          <w:szCs w:val="28"/>
        </w:rPr>
        <w:t>б</w:t>
      </w:r>
      <w:r w:rsidRPr="00FE33E9">
        <w:rPr>
          <w:rFonts w:ascii="Times New Roman" w:hAnsi="Times New Roman"/>
          <w:sz w:val="28"/>
          <w:szCs w:val="28"/>
        </w:rPr>
        <w:t>лей.</w:t>
      </w:r>
    </w:p>
    <w:p w:rsidR="00587F8D" w:rsidRPr="00FE33E9" w:rsidRDefault="00587F8D" w:rsidP="00587F8D">
      <w:pPr>
        <w:pStyle w:val="pt-a-000027"/>
        <w:spacing w:before="0" w:beforeAutospacing="0" w:after="0" w:afterAutospacing="0" w:line="302" w:lineRule="atLeast"/>
        <w:ind w:firstLine="562"/>
        <w:jc w:val="both"/>
        <w:rPr>
          <w:color w:val="000000"/>
          <w:sz w:val="28"/>
          <w:szCs w:val="28"/>
        </w:rPr>
      </w:pPr>
      <w:r w:rsidRPr="00FE33E9">
        <w:rPr>
          <w:sz w:val="28"/>
          <w:szCs w:val="28"/>
        </w:rPr>
        <w:t xml:space="preserve">2.11.2. </w:t>
      </w:r>
      <w:r w:rsidRPr="00FE33E9">
        <w:rPr>
          <w:rStyle w:val="pt-a0-000022"/>
          <w:color w:val="000000"/>
          <w:sz w:val="28"/>
          <w:szCs w:val="28"/>
        </w:rPr>
        <w:t>Государственная пошлина взимается в порядке, установленном статьей 333.18 Налогового кодекса Российской Федерации.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3E9">
        <w:rPr>
          <w:rFonts w:ascii="Times New Roman" w:hAnsi="Times New Roman"/>
          <w:sz w:val="28"/>
          <w:szCs w:val="28"/>
          <w:lang w:eastAsia="ru-RU"/>
        </w:rPr>
        <w:t>2.11.3. Оплата за выдачу разрешения осуществляется Заявителем через банк или иную кредитную организацию путем наличного или безналичного расчета.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3E9">
        <w:rPr>
          <w:rFonts w:ascii="Times New Roman" w:hAnsi="Times New Roman"/>
          <w:sz w:val="28"/>
          <w:szCs w:val="28"/>
          <w:lang w:eastAsia="ru-RU"/>
        </w:rPr>
        <w:t>2.11.4. В случае получения отказа в выдаче разрешения на установку и эксплуатацию рекламных конструкций взимаемая государственная пошлина не возвращается.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3E9">
        <w:rPr>
          <w:rFonts w:ascii="Times New Roman" w:hAnsi="Times New Roman"/>
          <w:sz w:val="28"/>
          <w:szCs w:val="28"/>
          <w:lang w:eastAsia="ru-RU"/>
        </w:rPr>
        <w:t>2.11.5. Плата за аннулирование разрешения действующим законодател</w:t>
      </w:r>
      <w:r w:rsidRPr="00FE33E9">
        <w:rPr>
          <w:rFonts w:ascii="Times New Roman" w:hAnsi="Times New Roman"/>
          <w:sz w:val="28"/>
          <w:szCs w:val="28"/>
          <w:lang w:eastAsia="ru-RU"/>
        </w:rPr>
        <w:t>ь</w:t>
      </w:r>
      <w:r w:rsidRPr="00FE33E9">
        <w:rPr>
          <w:rFonts w:ascii="Times New Roman" w:hAnsi="Times New Roman"/>
          <w:sz w:val="28"/>
          <w:szCs w:val="28"/>
          <w:lang w:eastAsia="ru-RU"/>
        </w:rPr>
        <w:t>ством не предусмотрена.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7F8D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E33E9">
        <w:rPr>
          <w:rFonts w:ascii="Times New Roman" w:hAnsi="Times New Roman"/>
          <w:sz w:val="28"/>
          <w:szCs w:val="28"/>
          <w:lang w:eastAsia="ru-RU"/>
        </w:rPr>
        <w:t>2.12. Порядок, размер и основания взимания платы за предоставление услуг, которые являются необходимыми и обязательными для предоставл</w:t>
      </w:r>
      <w:r w:rsidRPr="00FE33E9">
        <w:rPr>
          <w:rFonts w:ascii="Times New Roman" w:hAnsi="Times New Roman"/>
          <w:sz w:val="28"/>
          <w:szCs w:val="28"/>
          <w:lang w:eastAsia="ru-RU"/>
        </w:rPr>
        <w:t>е</w:t>
      </w:r>
      <w:r w:rsidRPr="00FE33E9">
        <w:rPr>
          <w:rFonts w:ascii="Times New Roman" w:hAnsi="Times New Roman"/>
          <w:sz w:val="28"/>
          <w:szCs w:val="28"/>
          <w:lang w:eastAsia="ru-RU"/>
        </w:rPr>
        <w:t>ния муниципальной услуги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3E9">
        <w:rPr>
          <w:rFonts w:ascii="Times New Roman" w:hAnsi="Times New Roman"/>
          <w:sz w:val="28"/>
          <w:szCs w:val="28"/>
          <w:lang w:eastAsia="ru-RU"/>
        </w:rPr>
        <w:t>2.12.1. Взимание платы за оказание муниципальных услуг, которые я</w:t>
      </w:r>
      <w:r w:rsidRPr="00FE33E9">
        <w:rPr>
          <w:rFonts w:ascii="Times New Roman" w:hAnsi="Times New Roman"/>
          <w:sz w:val="28"/>
          <w:szCs w:val="28"/>
          <w:lang w:eastAsia="ru-RU"/>
        </w:rPr>
        <w:t>в</w:t>
      </w:r>
      <w:r w:rsidRPr="00FE33E9">
        <w:rPr>
          <w:rFonts w:ascii="Times New Roman" w:hAnsi="Times New Roman"/>
          <w:sz w:val="28"/>
          <w:szCs w:val="28"/>
          <w:lang w:eastAsia="ru-RU"/>
        </w:rPr>
        <w:t xml:space="preserve">ляются необходимыми и обязательными, не предусмотрено.  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7F8D" w:rsidRDefault="00587F8D" w:rsidP="00587F8D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 и услуг, предоставляемых организ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>цией, участвующей в предоставлении муниципальной услуги, и при получ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нии результата предоставления муниципальной услуги</w:t>
      </w:r>
    </w:p>
    <w:p w:rsidR="00587F8D" w:rsidRPr="00FE33E9" w:rsidRDefault="00587F8D" w:rsidP="00587F8D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2.13.1. Максимальный срок ожидания в очереди при подаче запроса о предоставлении муниципальной услуги и при получении результата пред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ставления муниципальной услуги составляет 15 минут.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2.13.2. Максимальное время ожидания в очереди при подаче запроса о предоставлении муниципальной услуги и при получении результата пред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ставления муниципальной услуги в МФЦ составляет 15 минут.</w:t>
      </w:r>
    </w:p>
    <w:p w:rsidR="00587F8D" w:rsidRPr="00FE33E9" w:rsidRDefault="00587F8D" w:rsidP="00587F8D">
      <w:pPr>
        <w:pStyle w:val="a7"/>
        <w:ind w:firstLine="567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lastRenderedPageBreak/>
        <w:t>2.14. Срок регистрации запроса Заявителя о предоставлении муниц</w:t>
      </w:r>
      <w:r w:rsidRPr="00FE33E9">
        <w:rPr>
          <w:rFonts w:ascii="Times New Roman" w:hAnsi="Times New Roman"/>
          <w:sz w:val="28"/>
          <w:szCs w:val="28"/>
        </w:rPr>
        <w:t>и</w:t>
      </w:r>
      <w:r w:rsidRPr="00FE33E9">
        <w:rPr>
          <w:rFonts w:ascii="Times New Roman" w:hAnsi="Times New Roman"/>
          <w:sz w:val="28"/>
          <w:szCs w:val="28"/>
        </w:rPr>
        <w:t>пальной услуги</w:t>
      </w:r>
    </w:p>
    <w:p w:rsidR="00587F8D" w:rsidRPr="00FE33E9" w:rsidRDefault="00587F8D" w:rsidP="00587F8D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2.14.1. </w:t>
      </w:r>
      <w:proofErr w:type="gramStart"/>
      <w:r w:rsidRPr="00FE33E9">
        <w:rPr>
          <w:rFonts w:ascii="Times New Roman" w:hAnsi="Times New Roman"/>
          <w:sz w:val="28"/>
          <w:szCs w:val="28"/>
        </w:rPr>
        <w:t>Запрос о предоставлении муниципальной услуги с приложением документов, указанных в под</w:t>
      </w:r>
      <w:hyperlink w:anchor="Par152" w:history="1">
        <w:r w:rsidRPr="00FE33E9">
          <w:rPr>
            <w:rFonts w:ascii="Times New Roman" w:hAnsi="Times New Roman"/>
            <w:sz w:val="28"/>
            <w:szCs w:val="28"/>
          </w:rPr>
          <w:t>пунктах 2.6.1</w:t>
        </w:r>
      </w:hyperlink>
      <w:r w:rsidRPr="00FE33E9">
        <w:rPr>
          <w:rFonts w:ascii="Times New Roman" w:hAnsi="Times New Roman"/>
          <w:sz w:val="28"/>
          <w:szCs w:val="28"/>
        </w:rPr>
        <w:t xml:space="preserve"> или 2.6.3 Административного р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гламента, представленный в администрацию города Пятигорска или МФЦ Заявителем, в форме электронного документа через региональный портал государственных и муниципальных услуг (https://26gosuslugi.ru/), регистр</w:t>
      </w:r>
      <w:r w:rsidRPr="00FE33E9">
        <w:rPr>
          <w:rFonts w:ascii="Times New Roman" w:hAnsi="Times New Roman"/>
          <w:sz w:val="28"/>
          <w:szCs w:val="28"/>
        </w:rPr>
        <w:t>и</w:t>
      </w:r>
      <w:r w:rsidRPr="00FE33E9">
        <w:rPr>
          <w:rFonts w:ascii="Times New Roman" w:hAnsi="Times New Roman"/>
          <w:sz w:val="28"/>
          <w:szCs w:val="28"/>
        </w:rPr>
        <w:t>руется в день его поступления посредством внесения данных в систему эле</w:t>
      </w:r>
      <w:r w:rsidRPr="00FE33E9">
        <w:rPr>
          <w:rFonts w:ascii="Times New Roman" w:hAnsi="Times New Roman"/>
          <w:sz w:val="28"/>
          <w:szCs w:val="28"/>
        </w:rPr>
        <w:t>к</w:t>
      </w:r>
      <w:r w:rsidRPr="00FE33E9">
        <w:rPr>
          <w:rFonts w:ascii="Times New Roman" w:hAnsi="Times New Roman"/>
          <w:sz w:val="28"/>
          <w:szCs w:val="28"/>
        </w:rPr>
        <w:t>тронного документооборота (далее – СЭДД).</w:t>
      </w:r>
      <w:proofErr w:type="gramEnd"/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2.14.2. Запрос о предоставлении муниципальной услуги, поступивший в администрацию города Пятигорска или МФЦ, подлежит обязательной рег</w:t>
      </w:r>
      <w:r w:rsidRPr="00FE33E9">
        <w:rPr>
          <w:rFonts w:ascii="Times New Roman" w:hAnsi="Times New Roman"/>
          <w:sz w:val="28"/>
          <w:szCs w:val="28"/>
        </w:rPr>
        <w:t>и</w:t>
      </w:r>
      <w:r w:rsidRPr="00FE33E9">
        <w:rPr>
          <w:rFonts w:ascii="Times New Roman" w:hAnsi="Times New Roman"/>
          <w:sz w:val="28"/>
          <w:szCs w:val="28"/>
        </w:rPr>
        <w:t>страции в течение 1 рабочего дня с момента его поступления.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2.14.3. Срок регистрации запроса о предоставлении услуги в МФЦ не должен превышать 15 минут.</w:t>
      </w:r>
    </w:p>
    <w:p w:rsidR="00587F8D" w:rsidRPr="00FE33E9" w:rsidRDefault="00587F8D" w:rsidP="00587F8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2.15. Требования к помещениям, в которых предоставляются муниц</w:t>
      </w:r>
      <w:r w:rsidRPr="00FE33E9">
        <w:rPr>
          <w:rFonts w:ascii="Times New Roman" w:hAnsi="Times New Roman"/>
          <w:sz w:val="28"/>
          <w:szCs w:val="28"/>
        </w:rPr>
        <w:t>и</w:t>
      </w:r>
      <w:r w:rsidRPr="00FE33E9">
        <w:rPr>
          <w:rFonts w:ascii="Times New Roman" w:hAnsi="Times New Roman"/>
          <w:sz w:val="28"/>
          <w:szCs w:val="28"/>
        </w:rPr>
        <w:t>пальная услуга, к местам ожидания и приема Заявителей, размещению и оформлению визуальной, текстовой  и мультимедийной информации о п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рядке предоставления муниципальной услуги, в том числе к обеспечению д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ступности для инвалидов указанных объектов  в соответствии с законод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>тельством Российской Федерации о социальной защите инвалидов</w:t>
      </w:r>
    </w:p>
    <w:p w:rsidR="00587F8D" w:rsidRPr="00FE33E9" w:rsidRDefault="00587F8D" w:rsidP="00587F8D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2.15.1. Требования к помещениям администрации города Пятигорска, в которых предоставляется муниципальная услуга, к местам ожидания и при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ма Заявителей: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1) вход в здание должен быть оборудован информационной вывеской, содержащей наименование, режим работы администрации города Пятиго</w:t>
      </w:r>
      <w:r w:rsidRPr="00FE33E9">
        <w:rPr>
          <w:rFonts w:ascii="Times New Roman" w:hAnsi="Times New Roman"/>
          <w:sz w:val="28"/>
          <w:szCs w:val="28"/>
        </w:rPr>
        <w:t>р</w:t>
      </w:r>
      <w:r w:rsidRPr="00FE33E9">
        <w:rPr>
          <w:rFonts w:ascii="Times New Roman" w:hAnsi="Times New Roman"/>
          <w:sz w:val="28"/>
          <w:szCs w:val="28"/>
        </w:rPr>
        <w:t>ска. Подъе</w:t>
      </w:r>
      <w:proofErr w:type="gramStart"/>
      <w:r w:rsidRPr="00FE33E9">
        <w:rPr>
          <w:rFonts w:ascii="Times New Roman" w:hAnsi="Times New Roman"/>
          <w:sz w:val="28"/>
          <w:szCs w:val="28"/>
        </w:rPr>
        <w:t>зд к зд</w:t>
      </w:r>
      <w:proofErr w:type="gramEnd"/>
      <w:r w:rsidRPr="00FE33E9">
        <w:rPr>
          <w:rFonts w:ascii="Times New Roman" w:hAnsi="Times New Roman"/>
          <w:sz w:val="28"/>
          <w:szCs w:val="28"/>
        </w:rPr>
        <w:t>анию должен быть оборудован местами для парковки авт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мобилей;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2) местами ожидания для Заявителей являются коридор, холл, оснаще</w:t>
      </w:r>
      <w:r w:rsidRPr="00FE33E9">
        <w:rPr>
          <w:rFonts w:ascii="Times New Roman" w:hAnsi="Times New Roman"/>
          <w:sz w:val="28"/>
          <w:szCs w:val="28"/>
        </w:rPr>
        <w:t>н</w:t>
      </w:r>
      <w:r w:rsidRPr="00FE33E9">
        <w:rPr>
          <w:rFonts w:ascii="Times New Roman" w:hAnsi="Times New Roman"/>
          <w:sz w:val="28"/>
          <w:szCs w:val="28"/>
        </w:rPr>
        <w:t>ные средствами пожаротушения, системой оповещения о возникновении чрезвычайной ситуации, стульями, кресельными секциями или скамьями (</w:t>
      </w:r>
      <w:proofErr w:type="spellStart"/>
      <w:r w:rsidRPr="00FE33E9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FE33E9">
        <w:rPr>
          <w:rFonts w:ascii="Times New Roman" w:hAnsi="Times New Roman"/>
          <w:sz w:val="28"/>
          <w:szCs w:val="28"/>
        </w:rPr>
        <w:t>) и информационными стендами, содержащими сведения о п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рядке предоставления муниципальной услуги. Места ожидания должны с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ответствовать комфортным условиям для заинтересованных лиц и оптимал</w:t>
      </w:r>
      <w:r w:rsidRPr="00FE33E9">
        <w:rPr>
          <w:rFonts w:ascii="Times New Roman" w:hAnsi="Times New Roman"/>
          <w:sz w:val="28"/>
          <w:szCs w:val="28"/>
        </w:rPr>
        <w:t>ь</w:t>
      </w:r>
      <w:r w:rsidRPr="00FE33E9">
        <w:rPr>
          <w:rFonts w:ascii="Times New Roman" w:hAnsi="Times New Roman"/>
          <w:sz w:val="28"/>
          <w:szCs w:val="28"/>
        </w:rPr>
        <w:t>ным условиям работы специалистов;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3) места для заполнения документов оборудуются стульями, столами (стойками), канцелярскими принадлежностями;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4) местом приема Заявителей является рабочий кабинет, оснащенный стульями, столами, компьютером, организационной техникой, системой ко</w:t>
      </w:r>
      <w:r w:rsidRPr="00FE33E9">
        <w:rPr>
          <w:rFonts w:ascii="Times New Roman" w:hAnsi="Times New Roman"/>
          <w:sz w:val="28"/>
          <w:szCs w:val="28"/>
        </w:rPr>
        <w:t>н</w:t>
      </w:r>
      <w:r w:rsidRPr="00FE33E9">
        <w:rPr>
          <w:rFonts w:ascii="Times New Roman" w:hAnsi="Times New Roman"/>
          <w:sz w:val="28"/>
          <w:szCs w:val="28"/>
        </w:rPr>
        <w:t>диционирования воздуха.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2.15.2. Администрация города Пятигорска и МФЦ осуществляет меры по обеспечению условий доступности объектов и услуг для инвалидов в </w:t>
      </w:r>
      <w:r w:rsidRPr="00FE33E9">
        <w:rPr>
          <w:rFonts w:ascii="Times New Roman" w:hAnsi="Times New Roman"/>
          <w:sz w:val="28"/>
          <w:szCs w:val="28"/>
        </w:rPr>
        <w:lastRenderedPageBreak/>
        <w:t>с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ответствии с требованиями, установленными законодательными и иными нормативными правовыми актами, которые включают: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1) возможность беспрепятственного входа в объекты и выхода из них;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2) содействие со стороны должностных лиц отдела рекламы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Управления и МФЦ, при необходимости, инвалиду при входе в объект и выходе из него;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3) оборудование на прилегающих к зданию территориях мест для па</w:t>
      </w:r>
      <w:r w:rsidRPr="00FE33E9">
        <w:rPr>
          <w:rFonts w:ascii="Times New Roman" w:hAnsi="Times New Roman"/>
          <w:sz w:val="28"/>
          <w:szCs w:val="28"/>
        </w:rPr>
        <w:t>р</w:t>
      </w:r>
      <w:r w:rsidRPr="00FE33E9">
        <w:rPr>
          <w:rFonts w:ascii="Times New Roman" w:hAnsi="Times New Roman"/>
          <w:sz w:val="28"/>
          <w:szCs w:val="28"/>
        </w:rPr>
        <w:t>ковки автотранспортных средств инвалидов;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4) возможность посадки в транспортное средство и высадки из него п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ред входом на объекты, в том числе с использованием кресла-коляски и, при необходимости, с помощью персонала объекта;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5) возможность самостоятельного передвижения по объекту в целях д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ступа к месту предоставления услуги, а также с помощью должностных лиц отдела рекламы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 xml:space="preserve">Управления, предоставляющих услуги, </w:t>
      </w:r>
      <w:proofErr w:type="spellStart"/>
      <w:r w:rsidRPr="00FE33E9">
        <w:rPr>
          <w:rFonts w:ascii="Times New Roman" w:hAnsi="Times New Roman"/>
          <w:sz w:val="28"/>
          <w:szCs w:val="28"/>
        </w:rPr>
        <w:t>ассистивных</w:t>
      </w:r>
      <w:proofErr w:type="spellEnd"/>
      <w:r w:rsidRPr="00FE33E9">
        <w:rPr>
          <w:rFonts w:ascii="Times New Roman" w:hAnsi="Times New Roman"/>
          <w:sz w:val="28"/>
          <w:szCs w:val="28"/>
        </w:rPr>
        <w:t xml:space="preserve"> и всп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могательных технологий, а также сменного кресла-коляски;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6) 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7) проведение </w:t>
      </w:r>
      <w:proofErr w:type="gramStart"/>
      <w:r w:rsidRPr="00FE33E9">
        <w:rPr>
          <w:rFonts w:ascii="Times New Roman" w:hAnsi="Times New Roman"/>
          <w:sz w:val="28"/>
          <w:szCs w:val="28"/>
        </w:rPr>
        <w:t>инструктажа должностных лиц отдела рекламы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Управл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ния</w:t>
      </w:r>
      <w:proofErr w:type="gramEnd"/>
      <w:r w:rsidRPr="00FE33E9">
        <w:rPr>
          <w:rFonts w:ascii="Times New Roman" w:hAnsi="Times New Roman"/>
          <w:sz w:val="28"/>
          <w:szCs w:val="28"/>
        </w:rPr>
        <w:t xml:space="preserve"> и МФЦ, осуществляющих первичный контакт с получателями услуги, по вопросам работы с инвалидами;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</w:t>
      </w:r>
      <w:r w:rsidRPr="00FE33E9">
        <w:rPr>
          <w:rFonts w:ascii="Times New Roman" w:hAnsi="Times New Roman"/>
          <w:sz w:val="28"/>
          <w:szCs w:val="28"/>
        </w:rPr>
        <w:t>ф</w:t>
      </w:r>
      <w:r w:rsidRPr="00FE33E9">
        <w:rPr>
          <w:rFonts w:ascii="Times New Roman" w:hAnsi="Times New Roman"/>
          <w:sz w:val="28"/>
          <w:szCs w:val="28"/>
        </w:rPr>
        <w:t>том Брайля и на контрастном фоне;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9) оказание должностными лицами отдела рекламы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Управления инвал</w:t>
      </w:r>
      <w:r w:rsidRPr="00FE33E9">
        <w:rPr>
          <w:rFonts w:ascii="Times New Roman" w:hAnsi="Times New Roman"/>
          <w:sz w:val="28"/>
          <w:szCs w:val="28"/>
        </w:rPr>
        <w:t>и</w:t>
      </w:r>
      <w:r w:rsidRPr="00FE33E9">
        <w:rPr>
          <w:rFonts w:ascii="Times New Roman" w:hAnsi="Times New Roman"/>
          <w:sz w:val="28"/>
          <w:szCs w:val="28"/>
        </w:rPr>
        <w:t>дам необходимой помощи, связанной с разъяснением в доступной для них форме порядка предоставления и получения услуги, оформлением необход</w:t>
      </w:r>
      <w:r w:rsidRPr="00FE33E9">
        <w:rPr>
          <w:rFonts w:ascii="Times New Roman" w:hAnsi="Times New Roman"/>
          <w:sz w:val="28"/>
          <w:szCs w:val="28"/>
        </w:rPr>
        <w:t>и</w:t>
      </w:r>
      <w:r w:rsidRPr="00FE33E9">
        <w:rPr>
          <w:rFonts w:ascii="Times New Roman" w:hAnsi="Times New Roman"/>
          <w:sz w:val="28"/>
          <w:szCs w:val="28"/>
        </w:rPr>
        <w:t>мых для ее предоставления документов, ознакомлением инвалидов с разм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щением кабинетов, последовательностью действий, необходимых для пол</w:t>
      </w:r>
      <w:r w:rsidRPr="00FE33E9">
        <w:rPr>
          <w:rFonts w:ascii="Times New Roman" w:hAnsi="Times New Roman"/>
          <w:sz w:val="28"/>
          <w:szCs w:val="28"/>
        </w:rPr>
        <w:t>у</w:t>
      </w:r>
      <w:r w:rsidRPr="00FE33E9">
        <w:rPr>
          <w:rFonts w:ascii="Times New Roman" w:hAnsi="Times New Roman"/>
          <w:sz w:val="28"/>
          <w:szCs w:val="28"/>
        </w:rPr>
        <w:t>чения услуги;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10) обеспечение допуска </w:t>
      </w:r>
      <w:proofErr w:type="spellStart"/>
      <w:r w:rsidRPr="00FE33E9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FE33E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33E9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FE33E9">
        <w:rPr>
          <w:rFonts w:ascii="Times New Roman" w:hAnsi="Times New Roman"/>
          <w:sz w:val="28"/>
          <w:szCs w:val="28"/>
        </w:rPr>
        <w:t>, а также иного лица, владеющего жестовым языком;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11) обеспечение условий доступности для инвалидов по зрению на оф</w:t>
      </w:r>
      <w:r w:rsidRPr="00FE33E9">
        <w:rPr>
          <w:rFonts w:ascii="Times New Roman" w:hAnsi="Times New Roman"/>
          <w:sz w:val="28"/>
          <w:szCs w:val="28"/>
        </w:rPr>
        <w:t>и</w:t>
      </w:r>
      <w:r w:rsidRPr="00FE33E9">
        <w:rPr>
          <w:rFonts w:ascii="Times New Roman" w:hAnsi="Times New Roman"/>
          <w:sz w:val="28"/>
          <w:szCs w:val="28"/>
        </w:rPr>
        <w:t>циальном сайте муниципального образования города-курорта Пятигорска в информационно-телекоммуникационной сети «Интернет»;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12) предоставление, при необходимости, услуги по месту жительства инвалида или в дистанционном режиме;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13) оказание должностными лицами отдела рекламы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Управления нео</w:t>
      </w:r>
      <w:r w:rsidRPr="00FE33E9">
        <w:rPr>
          <w:rFonts w:ascii="Times New Roman" w:hAnsi="Times New Roman"/>
          <w:sz w:val="28"/>
          <w:szCs w:val="28"/>
        </w:rPr>
        <w:t>б</w:t>
      </w:r>
      <w:r w:rsidRPr="00FE33E9">
        <w:rPr>
          <w:rFonts w:ascii="Times New Roman" w:hAnsi="Times New Roman"/>
          <w:sz w:val="28"/>
          <w:szCs w:val="28"/>
        </w:rPr>
        <w:t>ходимой инвалидам помощи в преодолении барьеров, мешающих получению ими услуг наравне с другими лицами.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2.15.3. Требования к помещениям, местам ожидания и приема Заявит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лей в МФЦ: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Помещение МФЦ должно соответствовать требованиям постановления Правительства Российской Федерации от 22 декабря 2012 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FE33E9">
        <w:rPr>
          <w:rFonts w:ascii="Times New Roman" w:hAnsi="Times New Roman"/>
          <w:sz w:val="28"/>
          <w:szCs w:val="28"/>
        </w:rPr>
        <w:t xml:space="preserve">№ 1376 «Об </w:t>
      </w:r>
      <w:r w:rsidRPr="00FE33E9">
        <w:rPr>
          <w:rFonts w:ascii="Times New Roman" w:hAnsi="Times New Roman"/>
          <w:sz w:val="28"/>
          <w:szCs w:val="28"/>
        </w:rPr>
        <w:lastRenderedPageBreak/>
        <w:t xml:space="preserve">утверждении </w:t>
      </w:r>
      <w:proofErr w:type="gramStart"/>
      <w:r w:rsidRPr="00FE33E9">
        <w:rPr>
          <w:rFonts w:ascii="Times New Roman" w:hAnsi="Times New Roman"/>
          <w:sz w:val="28"/>
          <w:szCs w:val="28"/>
        </w:rPr>
        <w:t>Правил организации деятельности многофункциональных це</w:t>
      </w:r>
      <w:r w:rsidRPr="00FE33E9">
        <w:rPr>
          <w:rFonts w:ascii="Times New Roman" w:hAnsi="Times New Roman"/>
          <w:sz w:val="28"/>
          <w:szCs w:val="28"/>
        </w:rPr>
        <w:t>н</w:t>
      </w:r>
      <w:r w:rsidRPr="00FE33E9">
        <w:rPr>
          <w:rFonts w:ascii="Times New Roman" w:hAnsi="Times New Roman"/>
          <w:sz w:val="28"/>
          <w:szCs w:val="28"/>
        </w:rPr>
        <w:t>тров предоставления государственных</w:t>
      </w:r>
      <w:proofErr w:type="gramEnd"/>
      <w:r w:rsidRPr="00FE33E9">
        <w:rPr>
          <w:rFonts w:ascii="Times New Roman" w:hAnsi="Times New Roman"/>
          <w:sz w:val="28"/>
          <w:szCs w:val="28"/>
        </w:rPr>
        <w:t xml:space="preserve"> и муниципальных услуг»: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1) здание (помещение), в котором располагается МФЦ, оборудуется и</w:t>
      </w:r>
      <w:r w:rsidRPr="00FE33E9">
        <w:rPr>
          <w:rFonts w:ascii="Times New Roman" w:hAnsi="Times New Roman"/>
          <w:sz w:val="28"/>
          <w:szCs w:val="28"/>
        </w:rPr>
        <w:t>н</w:t>
      </w:r>
      <w:r w:rsidRPr="00FE33E9">
        <w:rPr>
          <w:rFonts w:ascii="Times New Roman" w:hAnsi="Times New Roman"/>
          <w:sz w:val="28"/>
          <w:szCs w:val="28"/>
        </w:rPr>
        <w:t>формационной табличкой (вывеской), содержащей полное наименование МФЦ, а также информацию о режиме его работы;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2) вход в здание (помещение) МФЦ и выход из него оборудуются соо</w:t>
      </w:r>
      <w:r w:rsidRPr="00FE33E9">
        <w:rPr>
          <w:rFonts w:ascii="Times New Roman" w:hAnsi="Times New Roman"/>
          <w:sz w:val="28"/>
          <w:szCs w:val="28"/>
        </w:rPr>
        <w:t>т</w:t>
      </w:r>
      <w:r w:rsidRPr="00FE33E9">
        <w:rPr>
          <w:rFonts w:ascii="Times New Roman" w:hAnsi="Times New Roman"/>
          <w:sz w:val="28"/>
          <w:szCs w:val="28"/>
        </w:rPr>
        <w:t>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</w:t>
      </w:r>
      <w:r w:rsidRPr="00FE33E9">
        <w:rPr>
          <w:rFonts w:ascii="Times New Roman" w:hAnsi="Times New Roman"/>
          <w:sz w:val="28"/>
          <w:szCs w:val="28"/>
        </w:rPr>
        <w:t>з</w:t>
      </w:r>
      <w:r w:rsidRPr="00FE33E9">
        <w:rPr>
          <w:rFonts w:ascii="Times New Roman" w:hAnsi="Times New Roman"/>
          <w:sz w:val="28"/>
          <w:szCs w:val="28"/>
        </w:rPr>
        <w:t>опасности зданий и сооружений»;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3) помещения МФЦ, предназначенные для работы с Заявителями, расп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лагаются на нижних этажах здания и имеют отдельный вход;</w:t>
      </w:r>
    </w:p>
    <w:p w:rsidR="00587F8D" w:rsidRPr="00FE33E9" w:rsidRDefault="00587F8D" w:rsidP="00587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4) в МФЦ организуется бесплатный туалет для посетителей, в том числе туалет, предназначенный для инвалидов;</w:t>
      </w:r>
    </w:p>
    <w:p w:rsidR="00587F8D" w:rsidRPr="00FE33E9" w:rsidRDefault="00587F8D" w:rsidP="00587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5) на территории, прилегающей к МФЦ, располагается бесплатная парковка для автомобильного транспорта посетителей, в том числе предусма</w:t>
      </w:r>
      <w:r w:rsidRPr="00FE33E9">
        <w:rPr>
          <w:rFonts w:ascii="Times New Roman" w:hAnsi="Times New Roman"/>
          <w:sz w:val="28"/>
          <w:szCs w:val="28"/>
        </w:rPr>
        <w:t>т</w:t>
      </w:r>
      <w:r w:rsidRPr="00FE33E9">
        <w:rPr>
          <w:rFonts w:ascii="Times New Roman" w:hAnsi="Times New Roman"/>
          <w:sz w:val="28"/>
          <w:szCs w:val="28"/>
        </w:rPr>
        <w:t>ривающая места для специальных автотранспортных средств инвалидов;</w:t>
      </w:r>
    </w:p>
    <w:p w:rsidR="00587F8D" w:rsidRPr="00FE33E9" w:rsidRDefault="00587F8D" w:rsidP="00587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6) помещения МФЦ в соответствии с законодательством Российской Федерации отвечает требованиям пожарной, санитарно-эпидемиологической безопасности, а также должны быть оборудованы средствами пожаротуш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ния и оповещения о возникновении чрезвычайной ситуации, системой ко</w:t>
      </w:r>
      <w:r w:rsidRPr="00FE33E9">
        <w:rPr>
          <w:rFonts w:ascii="Times New Roman" w:hAnsi="Times New Roman"/>
          <w:sz w:val="28"/>
          <w:szCs w:val="28"/>
        </w:rPr>
        <w:t>н</w:t>
      </w:r>
      <w:r w:rsidRPr="00FE33E9">
        <w:rPr>
          <w:rFonts w:ascii="Times New Roman" w:hAnsi="Times New Roman"/>
          <w:sz w:val="28"/>
          <w:szCs w:val="28"/>
        </w:rPr>
        <w:t>диционирования воздуха, иными средствами, обеспечивающими безопа</w:t>
      </w:r>
      <w:r w:rsidRPr="00FE33E9">
        <w:rPr>
          <w:rFonts w:ascii="Times New Roman" w:hAnsi="Times New Roman"/>
          <w:sz w:val="28"/>
          <w:szCs w:val="28"/>
        </w:rPr>
        <w:t>с</w:t>
      </w:r>
      <w:r w:rsidRPr="00FE33E9">
        <w:rPr>
          <w:rFonts w:ascii="Times New Roman" w:hAnsi="Times New Roman"/>
          <w:sz w:val="28"/>
          <w:szCs w:val="28"/>
        </w:rPr>
        <w:t>ность и комфортное пребывание Заявителей.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Для организации взаимодействия с Заявителями помещение МФЦ д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лится на следующие функциональные секторы (зоны):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1) сектор информирования и ожидания;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2) сектор приема Заявителей.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Сектор информирования и ожидания включает в себя: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1) информационные стенды, содержащие актуальную и исчерпывающую информацию, необходимую для получения муниципальных услуг;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2) специально оборудованное рабочее место, предназначенное для и</w:t>
      </w:r>
      <w:r w:rsidRPr="00FE33E9">
        <w:rPr>
          <w:rFonts w:ascii="Times New Roman" w:hAnsi="Times New Roman"/>
          <w:sz w:val="28"/>
          <w:szCs w:val="28"/>
        </w:rPr>
        <w:t>н</w:t>
      </w:r>
      <w:r w:rsidRPr="00FE33E9">
        <w:rPr>
          <w:rFonts w:ascii="Times New Roman" w:hAnsi="Times New Roman"/>
          <w:sz w:val="28"/>
          <w:szCs w:val="28"/>
        </w:rPr>
        <w:t>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3) программно-аппаратный комплекс, обеспечивающий доступ Заявит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лей к информации о муниципальных услугах, предоставляемых в МФЦ;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4) платежный терминал (терминал для электронной оплаты), предста</w:t>
      </w:r>
      <w:r w:rsidRPr="00FE33E9">
        <w:rPr>
          <w:rFonts w:ascii="Times New Roman" w:hAnsi="Times New Roman"/>
          <w:sz w:val="28"/>
          <w:szCs w:val="28"/>
        </w:rPr>
        <w:t>в</w:t>
      </w:r>
      <w:r w:rsidRPr="00FE33E9">
        <w:rPr>
          <w:rFonts w:ascii="Times New Roman" w:hAnsi="Times New Roman"/>
          <w:sz w:val="28"/>
          <w:szCs w:val="28"/>
        </w:rPr>
        <w:t>ляющий собой программно-аппаратный комплекс, функционирующий в а</w:t>
      </w:r>
      <w:r w:rsidRPr="00FE33E9">
        <w:rPr>
          <w:rFonts w:ascii="Times New Roman" w:hAnsi="Times New Roman"/>
          <w:sz w:val="28"/>
          <w:szCs w:val="28"/>
        </w:rPr>
        <w:t>в</w:t>
      </w:r>
      <w:r w:rsidRPr="00FE33E9">
        <w:rPr>
          <w:rFonts w:ascii="Times New Roman" w:hAnsi="Times New Roman"/>
          <w:sz w:val="28"/>
          <w:szCs w:val="28"/>
        </w:rPr>
        <w:t>томатическом режиме и предназначенный для обеспечения приема платежей от физических лиц при оказании платных муниципальных услуг;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lastRenderedPageBreak/>
        <w:t>5) стулья, кресельные секции, скамьи (</w:t>
      </w:r>
      <w:proofErr w:type="spellStart"/>
      <w:r w:rsidRPr="00FE33E9">
        <w:rPr>
          <w:rFonts w:ascii="Times New Roman" w:hAnsi="Times New Roman"/>
          <w:sz w:val="28"/>
          <w:szCs w:val="28"/>
        </w:rPr>
        <w:t>банкетки</w:t>
      </w:r>
      <w:proofErr w:type="spellEnd"/>
      <w:r w:rsidRPr="00FE33E9">
        <w:rPr>
          <w:rFonts w:ascii="Times New Roman" w:hAnsi="Times New Roman"/>
          <w:sz w:val="28"/>
          <w:szCs w:val="28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6) электронную систему управления очередью, предназначенную: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- для регистрации Заявителя в очереди;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- для учета Заявителей в очереди, управления отдельными очередями в зависимости от видов услуг;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- для отображения статуса очереди;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- для автоматического перенаправления Заявителя в очередь на обсл</w:t>
      </w:r>
      <w:r w:rsidRPr="00FE33E9">
        <w:rPr>
          <w:rFonts w:ascii="Times New Roman" w:hAnsi="Times New Roman"/>
          <w:sz w:val="28"/>
          <w:szCs w:val="28"/>
        </w:rPr>
        <w:t>у</w:t>
      </w:r>
      <w:r w:rsidRPr="00FE33E9">
        <w:rPr>
          <w:rFonts w:ascii="Times New Roman" w:hAnsi="Times New Roman"/>
          <w:sz w:val="28"/>
          <w:szCs w:val="28"/>
        </w:rPr>
        <w:t>живание к следующему специалисту МФЦ;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- для формирования отчетов о посещаемости МФЦ, количестве Заявит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лей, очередях, среднем времени ожидания (обслуживания) и о загруженности специалистов.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Сектор приема Заявителей оборудуется окнами для приема и выдачи д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кументов, оформляется информационными табличками с указанием номера окна, фамилии, имени, отчества (при наличии) и должности специалиста МФЦ, осуществляющего прием и выдачу документов.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Рабочее место специалиста МФЦ оборудуется персональным компьют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ром с возможностью доступа к необходимым информационным системам, печатающим и сканирующим устройствам.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2.15.4. Требования к размещению и оформлению визуальной, текстовой и мультимедийной информации о порядке предоставления услуги в МФЦ.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В МФЦ должны быть размещены: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1) информационное табло;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2) информационные стенды, содержащие информацию, указанную в </w:t>
      </w:r>
      <w:hyperlink w:anchor="Par94" w:history="1">
        <w:r w:rsidRPr="00FE33E9">
          <w:rPr>
            <w:rFonts w:ascii="Times New Roman" w:hAnsi="Times New Roman"/>
            <w:sz w:val="28"/>
            <w:szCs w:val="28"/>
          </w:rPr>
          <w:t>пункте 1.3.4</w:t>
        </w:r>
      </w:hyperlink>
      <w:r w:rsidRPr="00FE33E9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3) информационный киоск, обеспечивающий доступ к следующей и</w:t>
      </w:r>
      <w:r w:rsidRPr="00FE33E9">
        <w:rPr>
          <w:rFonts w:ascii="Times New Roman" w:hAnsi="Times New Roman"/>
          <w:sz w:val="28"/>
          <w:szCs w:val="28"/>
        </w:rPr>
        <w:t>н</w:t>
      </w:r>
      <w:r w:rsidRPr="00FE33E9">
        <w:rPr>
          <w:rFonts w:ascii="Times New Roman" w:hAnsi="Times New Roman"/>
          <w:sz w:val="28"/>
          <w:szCs w:val="28"/>
        </w:rPr>
        <w:t>формации: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- перечню документов, необходимых для получения услуги;</w:t>
      </w:r>
    </w:p>
    <w:p w:rsidR="00587F8D" w:rsidRPr="00FE33E9" w:rsidRDefault="00587F8D" w:rsidP="00587F8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- полной версии текста Административного регламента.</w:t>
      </w:r>
    </w:p>
    <w:p w:rsidR="00587F8D" w:rsidRPr="00FE33E9" w:rsidRDefault="00587F8D" w:rsidP="00587F8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pStyle w:val="a4"/>
        <w:ind w:firstLine="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C616E">
        <w:rPr>
          <w:rFonts w:ascii="Times New Roman" w:hAnsi="Times New Roman"/>
          <w:sz w:val="28"/>
          <w:szCs w:val="28"/>
        </w:rPr>
        <w:t xml:space="preserve">2.16. </w:t>
      </w:r>
      <w:r w:rsidRPr="00BC61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Показатели доступности и качества муниципальной услуги</w:t>
      </w:r>
    </w:p>
    <w:p w:rsidR="00587F8D" w:rsidRPr="00FE33E9" w:rsidRDefault="00587F8D" w:rsidP="00587F8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3E9">
        <w:rPr>
          <w:rFonts w:ascii="Times New Roman" w:hAnsi="Times New Roman"/>
          <w:sz w:val="28"/>
          <w:szCs w:val="28"/>
          <w:lang w:eastAsia="ru-RU"/>
        </w:rPr>
        <w:t>2.16.1. Показател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Pr="00FE33E9">
        <w:rPr>
          <w:rFonts w:ascii="Times New Roman" w:hAnsi="Times New Roman"/>
          <w:sz w:val="28"/>
          <w:szCs w:val="28"/>
          <w:lang w:eastAsia="ru-RU"/>
        </w:rPr>
        <w:t xml:space="preserve"> доступности и качества муниципальной услуги я</w:t>
      </w:r>
      <w:r w:rsidRPr="00FE33E9">
        <w:rPr>
          <w:rFonts w:ascii="Times New Roman" w:hAnsi="Times New Roman"/>
          <w:sz w:val="28"/>
          <w:szCs w:val="28"/>
          <w:lang w:eastAsia="ru-RU"/>
        </w:rPr>
        <w:t>в</w:t>
      </w:r>
      <w:r w:rsidRPr="00FE33E9">
        <w:rPr>
          <w:rFonts w:ascii="Times New Roman" w:hAnsi="Times New Roman"/>
          <w:sz w:val="28"/>
          <w:szCs w:val="28"/>
          <w:lang w:eastAsia="ru-RU"/>
        </w:rPr>
        <w:t>ляется возможность: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3E9">
        <w:rPr>
          <w:rFonts w:ascii="Times New Roman" w:hAnsi="Times New Roman"/>
          <w:sz w:val="28"/>
          <w:szCs w:val="28"/>
          <w:lang w:eastAsia="ru-RU"/>
        </w:rPr>
        <w:t>1) получать муниципальную услугу своевременно и в соответствии со стандартом предоставления муниципальной услуги;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3E9">
        <w:rPr>
          <w:rFonts w:ascii="Times New Roman" w:hAnsi="Times New Roman"/>
          <w:sz w:val="28"/>
          <w:szCs w:val="28"/>
          <w:lang w:eastAsia="ru-RU"/>
        </w:rPr>
        <w:t>2) получать полную, актуальную и достоверную информацию о порядке предоставления муниципальной услуги;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  <w:lang w:eastAsia="ru-RU"/>
        </w:rPr>
        <w:t>3) получать информацию о ходе предоставления муниципальной услу</w:t>
      </w:r>
      <w:r>
        <w:rPr>
          <w:rFonts w:ascii="Times New Roman" w:hAnsi="Times New Roman"/>
          <w:sz w:val="28"/>
          <w:szCs w:val="28"/>
          <w:lang w:eastAsia="ru-RU"/>
        </w:rPr>
        <w:t xml:space="preserve">ги, </w:t>
      </w:r>
      <w:r w:rsidRPr="00FE33E9">
        <w:rPr>
          <w:rFonts w:ascii="Times New Roman" w:hAnsi="Times New Roman"/>
          <w:sz w:val="28"/>
          <w:szCs w:val="28"/>
        </w:rPr>
        <w:t>её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продолжительности и результате;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proofErr w:type="gramStart"/>
      <w:r w:rsidRPr="00FE33E9">
        <w:rPr>
          <w:rFonts w:ascii="Times New Roman" w:hAnsi="Times New Roman"/>
          <w:sz w:val="28"/>
          <w:szCs w:val="28"/>
          <w:lang w:eastAsia="ru-RU"/>
        </w:rPr>
        <w:t>4) обращаться в досудебном и (или) судебном порядке в соответствии с законодательством Российской Федерации с жалобой (претензией) на прин</w:t>
      </w:r>
      <w:r w:rsidRPr="00FE33E9">
        <w:rPr>
          <w:rFonts w:ascii="Times New Roman" w:hAnsi="Times New Roman"/>
          <w:sz w:val="28"/>
          <w:szCs w:val="28"/>
          <w:lang w:eastAsia="ru-RU"/>
        </w:rPr>
        <w:t>я</w:t>
      </w:r>
      <w:r w:rsidRPr="00FE33E9">
        <w:rPr>
          <w:rFonts w:ascii="Times New Roman" w:hAnsi="Times New Roman"/>
          <w:sz w:val="28"/>
          <w:szCs w:val="28"/>
          <w:lang w:eastAsia="ru-RU"/>
        </w:rPr>
        <w:t xml:space="preserve">тое по его запросу о предоставлении муниципальной услуги решение </w:t>
      </w:r>
      <w:r w:rsidRPr="00FE33E9">
        <w:rPr>
          <w:rFonts w:ascii="Times New Roman" w:hAnsi="Times New Roman"/>
          <w:sz w:val="28"/>
          <w:szCs w:val="28"/>
          <w:lang w:eastAsia="ru-RU"/>
        </w:rPr>
        <w:lastRenderedPageBreak/>
        <w:t>или на действия (бездействие) сотрудников администрации города Пятигорска, Управления и МФЦ.</w:t>
      </w:r>
      <w:proofErr w:type="gramEnd"/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3E9">
        <w:rPr>
          <w:rFonts w:ascii="Times New Roman" w:hAnsi="Times New Roman"/>
          <w:sz w:val="28"/>
          <w:szCs w:val="28"/>
          <w:lang w:eastAsia="ru-RU"/>
        </w:rPr>
        <w:t>2.16.2. Основные требования к качеству предоставления муниципальной услуги: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3E9">
        <w:rPr>
          <w:rFonts w:ascii="Times New Roman" w:hAnsi="Times New Roman"/>
          <w:sz w:val="28"/>
          <w:szCs w:val="28"/>
          <w:lang w:eastAsia="ru-RU"/>
        </w:rPr>
        <w:t>1) своевременность предоставления муниципальной услуги;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3E9">
        <w:rPr>
          <w:rFonts w:ascii="Times New Roman" w:hAnsi="Times New Roman"/>
          <w:sz w:val="28"/>
          <w:szCs w:val="28"/>
          <w:lang w:eastAsia="ru-RU"/>
        </w:rPr>
        <w:t>2) достоверность и полнота информирования Заявителя о ходе рассмо</w:t>
      </w:r>
      <w:r w:rsidRPr="00FE33E9">
        <w:rPr>
          <w:rFonts w:ascii="Times New Roman" w:hAnsi="Times New Roman"/>
          <w:sz w:val="28"/>
          <w:szCs w:val="28"/>
          <w:lang w:eastAsia="ru-RU"/>
        </w:rPr>
        <w:t>т</w:t>
      </w:r>
      <w:r w:rsidRPr="00FE33E9">
        <w:rPr>
          <w:rFonts w:ascii="Times New Roman" w:hAnsi="Times New Roman"/>
          <w:sz w:val="28"/>
          <w:szCs w:val="28"/>
          <w:lang w:eastAsia="ru-RU"/>
        </w:rPr>
        <w:t>рения его обращения;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3E9">
        <w:rPr>
          <w:rFonts w:ascii="Times New Roman" w:hAnsi="Times New Roman"/>
          <w:sz w:val="28"/>
          <w:szCs w:val="28"/>
          <w:lang w:eastAsia="ru-RU"/>
        </w:rPr>
        <w:t>3) удобство и доступность получения Заявителем информации о порядке предоставления муниципальной услуги и ее результате.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3E9">
        <w:rPr>
          <w:rFonts w:ascii="Times New Roman" w:hAnsi="Times New Roman"/>
          <w:sz w:val="28"/>
          <w:szCs w:val="28"/>
          <w:lang w:eastAsia="ru-RU"/>
        </w:rPr>
        <w:t>2.16.3. Показателями качества предоставления муниципальной услуги являются соблюдение сроков рассмотрения запросов, отсутствие обоснова</w:t>
      </w:r>
      <w:r w:rsidRPr="00FE33E9">
        <w:rPr>
          <w:rFonts w:ascii="Times New Roman" w:hAnsi="Times New Roman"/>
          <w:sz w:val="28"/>
          <w:szCs w:val="28"/>
          <w:lang w:eastAsia="ru-RU"/>
        </w:rPr>
        <w:t>н</w:t>
      </w:r>
      <w:r w:rsidRPr="00FE33E9">
        <w:rPr>
          <w:rFonts w:ascii="Times New Roman" w:hAnsi="Times New Roman"/>
          <w:sz w:val="28"/>
          <w:szCs w:val="28"/>
          <w:lang w:eastAsia="ru-RU"/>
        </w:rPr>
        <w:t>ных жалоб на действия (бездействие) должностных лиц.</w:t>
      </w:r>
    </w:p>
    <w:p w:rsidR="00587F8D" w:rsidRPr="00FE33E9" w:rsidRDefault="00587F8D" w:rsidP="00587F8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2.17. Иные требования, в том числе учитывающие особенности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пред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ставления муниципальной услуги в МФЦ и особенности предоставления м</w:t>
      </w:r>
      <w:r w:rsidRPr="00FE33E9">
        <w:rPr>
          <w:rFonts w:ascii="Times New Roman" w:hAnsi="Times New Roman"/>
          <w:sz w:val="28"/>
          <w:szCs w:val="28"/>
        </w:rPr>
        <w:t>у</w:t>
      </w:r>
      <w:r w:rsidRPr="00FE33E9">
        <w:rPr>
          <w:rFonts w:ascii="Times New Roman" w:hAnsi="Times New Roman"/>
          <w:sz w:val="28"/>
          <w:szCs w:val="28"/>
        </w:rPr>
        <w:t>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в электронной форме</w:t>
      </w:r>
    </w:p>
    <w:p w:rsidR="00587F8D" w:rsidRPr="00FE33E9" w:rsidRDefault="00587F8D" w:rsidP="00587F8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2.17.1. При предоставлении муниципальной услуги через МФЦ Заяв</w:t>
      </w:r>
      <w:r w:rsidRPr="00FE33E9">
        <w:rPr>
          <w:rFonts w:ascii="Times New Roman" w:hAnsi="Times New Roman"/>
          <w:sz w:val="28"/>
          <w:szCs w:val="28"/>
        </w:rPr>
        <w:t>и</w:t>
      </w:r>
      <w:r w:rsidRPr="00FE33E9">
        <w:rPr>
          <w:rFonts w:ascii="Times New Roman" w:hAnsi="Times New Roman"/>
          <w:sz w:val="28"/>
          <w:szCs w:val="28"/>
        </w:rPr>
        <w:t xml:space="preserve">тель представляет документы, предусмотренные </w:t>
      </w:r>
      <w:hyperlink w:anchor="Par152" w:history="1">
        <w:r w:rsidRPr="00FE33E9">
          <w:rPr>
            <w:rFonts w:ascii="Times New Roman" w:hAnsi="Times New Roman"/>
            <w:sz w:val="28"/>
            <w:szCs w:val="28"/>
          </w:rPr>
          <w:t>пунктами 2.6.1</w:t>
        </w:r>
      </w:hyperlink>
      <w:r>
        <w:t xml:space="preserve"> </w:t>
      </w:r>
      <w:r w:rsidRPr="00FE33E9">
        <w:rPr>
          <w:rFonts w:ascii="Times New Roman" w:hAnsi="Times New Roman"/>
          <w:sz w:val="28"/>
          <w:szCs w:val="28"/>
        </w:rPr>
        <w:t>либо 2.6.3 Административного регламента, оператору МФЦ.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Оператор МФЦ осуществляет электронное взаимодействие с должнос</w:t>
      </w:r>
      <w:r w:rsidRPr="00FE33E9">
        <w:rPr>
          <w:rFonts w:ascii="Times New Roman" w:hAnsi="Times New Roman"/>
          <w:sz w:val="28"/>
          <w:szCs w:val="28"/>
        </w:rPr>
        <w:t>т</w:t>
      </w:r>
      <w:r w:rsidRPr="00FE33E9">
        <w:rPr>
          <w:rFonts w:ascii="Times New Roman" w:hAnsi="Times New Roman"/>
          <w:sz w:val="28"/>
          <w:szCs w:val="28"/>
        </w:rPr>
        <w:t>ным лицом администрации города Пятигорска, ответственным за регистр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>цию документов, с использованием защищенной информационно-телекоммуникационной сети.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В случае отсутствия возможности осуществления электронного взаим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действия, вышеуказанные документы передаются ответственному должнос</w:t>
      </w:r>
      <w:r w:rsidRPr="00FE33E9">
        <w:rPr>
          <w:rFonts w:ascii="Times New Roman" w:hAnsi="Times New Roman"/>
          <w:sz w:val="28"/>
          <w:szCs w:val="28"/>
        </w:rPr>
        <w:t>т</w:t>
      </w:r>
      <w:r w:rsidRPr="00FE33E9">
        <w:rPr>
          <w:rFonts w:ascii="Times New Roman" w:hAnsi="Times New Roman"/>
          <w:sz w:val="28"/>
          <w:szCs w:val="28"/>
        </w:rPr>
        <w:t>ному лицу администрации города Пятигорска с помощью курьера.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При предоставлении муниципальной услуги в МФЦ оператором МФЦ также могут в соответствии с Административным регламентом осущест</w:t>
      </w:r>
      <w:r w:rsidRPr="00FE33E9">
        <w:rPr>
          <w:rFonts w:ascii="Times New Roman" w:hAnsi="Times New Roman"/>
          <w:sz w:val="28"/>
          <w:szCs w:val="28"/>
        </w:rPr>
        <w:t>в</w:t>
      </w:r>
      <w:r w:rsidRPr="00FE33E9">
        <w:rPr>
          <w:rFonts w:ascii="Times New Roman" w:hAnsi="Times New Roman"/>
          <w:sz w:val="28"/>
          <w:szCs w:val="28"/>
        </w:rPr>
        <w:t>ляться: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</w:t>
      </w:r>
      <w:r w:rsidRPr="00FE33E9">
        <w:rPr>
          <w:rFonts w:ascii="Times New Roman" w:hAnsi="Times New Roman"/>
          <w:sz w:val="28"/>
          <w:szCs w:val="28"/>
        </w:rPr>
        <w:t>у</w:t>
      </w:r>
      <w:r w:rsidRPr="00FE33E9">
        <w:rPr>
          <w:rFonts w:ascii="Times New Roman" w:hAnsi="Times New Roman"/>
          <w:sz w:val="28"/>
          <w:szCs w:val="28"/>
        </w:rPr>
        <w:t>ниципальной услуги в МФЦ;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держание электронных документов, направленных в МФЦ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по результатам предоставления администрацией города Пятигорска;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иные действия, необходимые для предоставления муниципальной усл</w:t>
      </w:r>
      <w:r w:rsidRPr="00FE33E9">
        <w:rPr>
          <w:rFonts w:ascii="Times New Roman" w:hAnsi="Times New Roman"/>
          <w:sz w:val="28"/>
          <w:szCs w:val="28"/>
        </w:rPr>
        <w:t>у</w:t>
      </w:r>
      <w:r w:rsidRPr="00FE33E9">
        <w:rPr>
          <w:rFonts w:ascii="Times New Roman" w:hAnsi="Times New Roman"/>
          <w:sz w:val="28"/>
          <w:szCs w:val="28"/>
        </w:rPr>
        <w:t xml:space="preserve">ги. </w:t>
      </w:r>
    </w:p>
    <w:p w:rsidR="00587F8D" w:rsidRPr="00FE33E9" w:rsidRDefault="00587F8D" w:rsidP="00587F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2.17.2. Муниципальная услуга предоставляется в электронном виде.</w:t>
      </w:r>
    </w:p>
    <w:p w:rsidR="00587F8D" w:rsidRPr="00FE33E9" w:rsidRDefault="00587F8D" w:rsidP="00587F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lastRenderedPageBreak/>
        <w:t>При предоставлении муниципальной услуги Заявителю обеспечивается возможность с использованием информационно-телекоммуникационной сети «Интернет» через региональный портал:</w:t>
      </w:r>
    </w:p>
    <w:p w:rsidR="00587F8D" w:rsidRPr="00FE33E9" w:rsidRDefault="00587F8D" w:rsidP="00587F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муниципальной услуги и сведения о ходе предоставления муниципальной услуги;</w:t>
      </w:r>
    </w:p>
    <w:p w:rsidR="00587F8D" w:rsidRPr="00FE33E9" w:rsidRDefault="00587F8D" w:rsidP="00587F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 xml:space="preserve">представлять запрос и документы, необходимые для предоставления муниципальной услуги, в порядке, установленном </w:t>
      </w:r>
      <w:hyperlink r:id="rId16" w:history="1">
        <w:r w:rsidRPr="00FE33E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E33E9">
        <w:rPr>
          <w:rFonts w:ascii="Times New Roman" w:hAnsi="Times New Roman" w:cs="Times New Roman"/>
          <w:sz w:val="28"/>
          <w:szCs w:val="28"/>
        </w:rPr>
        <w:t xml:space="preserve"> Правител</w:t>
      </w:r>
      <w:r w:rsidRPr="00FE33E9">
        <w:rPr>
          <w:rFonts w:ascii="Times New Roman" w:hAnsi="Times New Roman" w:cs="Times New Roman"/>
          <w:sz w:val="28"/>
          <w:szCs w:val="28"/>
        </w:rPr>
        <w:t>ь</w:t>
      </w:r>
      <w:r w:rsidRPr="00FE33E9">
        <w:rPr>
          <w:rFonts w:ascii="Times New Roman" w:hAnsi="Times New Roman" w:cs="Times New Roman"/>
          <w:sz w:val="28"/>
          <w:szCs w:val="28"/>
        </w:rPr>
        <w:t>ства Российской Федерации от 7 июля 2011 г. № 553 «О порядке оформления и представления заявлений и иных документов, необходимых для предоста</w:t>
      </w:r>
      <w:r w:rsidRPr="00FE33E9">
        <w:rPr>
          <w:rFonts w:ascii="Times New Roman" w:hAnsi="Times New Roman" w:cs="Times New Roman"/>
          <w:sz w:val="28"/>
          <w:szCs w:val="28"/>
        </w:rPr>
        <w:t>в</w:t>
      </w:r>
      <w:r w:rsidRPr="00FE33E9">
        <w:rPr>
          <w:rFonts w:ascii="Times New Roman" w:hAnsi="Times New Roman" w:cs="Times New Roman"/>
          <w:sz w:val="28"/>
          <w:szCs w:val="28"/>
        </w:rPr>
        <w:t>ления государственных и (или) муниципальных услуг, в форме электронных документов».</w:t>
      </w:r>
    </w:p>
    <w:p w:rsidR="00587F8D" w:rsidRPr="00FE33E9" w:rsidRDefault="00587F8D" w:rsidP="00587F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При обращении Заявителя посредством регионального портала в целях получения информации о порядке предоставления муниципальной услуги, а также сведений о ходе предоставления муниципальной услуги используется простая электронная подпись или усиленная квалифицированная электро</w:t>
      </w:r>
      <w:r w:rsidRPr="00FE33E9">
        <w:rPr>
          <w:rFonts w:ascii="Times New Roman" w:hAnsi="Times New Roman" w:cs="Times New Roman"/>
          <w:sz w:val="28"/>
          <w:szCs w:val="28"/>
        </w:rPr>
        <w:t>н</w:t>
      </w:r>
      <w:r w:rsidRPr="00FE33E9">
        <w:rPr>
          <w:rFonts w:ascii="Times New Roman" w:hAnsi="Times New Roman" w:cs="Times New Roman"/>
          <w:sz w:val="28"/>
          <w:szCs w:val="28"/>
        </w:rPr>
        <w:t>ная подпись.</w:t>
      </w:r>
    </w:p>
    <w:p w:rsidR="00587F8D" w:rsidRPr="00FE33E9" w:rsidRDefault="00587F8D" w:rsidP="00587F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При обращении Заявителя в форме электронного документа посре</w:t>
      </w:r>
      <w:r w:rsidRPr="00FE33E9">
        <w:rPr>
          <w:rFonts w:ascii="Times New Roman" w:hAnsi="Times New Roman" w:cs="Times New Roman"/>
          <w:sz w:val="28"/>
          <w:szCs w:val="28"/>
        </w:rPr>
        <w:t>д</w:t>
      </w:r>
      <w:r w:rsidRPr="00FE33E9">
        <w:rPr>
          <w:rFonts w:ascii="Times New Roman" w:hAnsi="Times New Roman" w:cs="Times New Roman"/>
          <w:sz w:val="28"/>
          <w:szCs w:val="28"/>
        </w:rPr>
        <w:t>ством регионального портала в целях получения муниципальной услуги и</w:t>
      </w:r>
      <w:r w:rsidRPr="00FE33E9">
        <w:rPr>
          <w:rFonts w:ascii="Times New Roman" w:hAnsi="Times New Roman" w:cs="Times New Roman"/>
          <w:sz w:val="28"/>
          <w:szCs w:val="28"/>
        </w:rPr>
        <w:t>с</w:t>
      </w:r>
      <w:r w:rsidRPr="00FE33E9">
        <w:rPr>
          <w:rFonts w:ascii="Times New Roman" w:hAnsi="Times New Roman" w:cs="Times New Roman"/>
          <w:sz w:val="28"/>
          <w:szCs w:val="28"/>
        </w:rPr>
        <w:t xml:space="preserve">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17" w:history="1">
        <w:r w:rsidRPr="00FE33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E33E9">
        <w:rPr>
          <w:rFonts w:ascii="Times New Roman" w:hAnsi="Times New Roman" w:cs="Times New Roman"/>
          <w:sz w:val="28"/>
          <w:szCs w:val="28"/>
        </w:rPr>
        <w:t xml:space="preserve"> «Об эле</w:t>
      </w:r>
      <w:r w:rsidRPr="00FE33E9">
        <w:rPr>
          <w:rFonts w:ascii="Times New Roman" w:hAnsi="Times New Roman" w:cs="Times New Roman"/>
          <w:sz w:val="28"/>
          <w:szCs w:val="28"/>
        </w:rPr>
        <w:t>к</w:t>
      </w:r>
      <w:r w:rsidRPr="00FE33E9">
        <w:rPr>
          <w:rFonts w:ascii="Times New Roman" w:hAnsi="Times New Roman" w:cs="Times New Roman"/>
          <w:sz w:val="28"/>
          <w:szCs w:val="28"/>
        </w:rPr>
        <w:t>тронной подписи».</w:t>
      </w:r>
    </w:p>
    <w:p w:rsidR="00587F8D" w:rsidRPr="00FE33E9" w:rsidRDefault="00587F8D" w:rsidP="00587F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3E9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</w:t>
      </w:r>
      <w:r w:rsidRPr="00FE33E9">
        <w:rPr>
          <w:rFonts w:ascii="Times New Roman" w:hAnsi="Times New Roman" w:cs="Times New Roman"/>
          <w:sz w:val="28"/>
          <w:szCs w:val="28"/>
        </w:rPr>
        <w:t>е</w:t>
      </w:r>
      <w:r w:rsidRPr="00FE33E9">
        <w:rPr>
          <w:rFonts w:ascii="Times New Roman" w:hAnsi="Times New Roman" w:cs="Times New Roman"/>
          <w:sz w:val="28"/>
          <w:szCs w:val="28"/>
        </w:rPr>
        <w:t>ского лица - осуществляются с использованием единой системы идентиф</w:t>
      </w:r>
      <w:r w:rsidRPr="00FE33E9">
        <w:rPr>
          <w:rFonts w:ascii="Times New Roman" w:hAnsi="Times New Roman" w:cs="Times New Roman"/>
          <w:sz w:val="28"/>
          <w:szCs w:val="28"/>
        </w:rPr>
        <w:t>и</w:t>
      </w:r>
      <w:r w:rsidRPr="00FE33E9">
        <w:rPr>
          <w:rFonts w:ascii="Times New Roman" w:hAnsi="Times New Roman" w:cs="Times New Roman"/>
          <w:sz w:val="28"/>
          <w:szCs w:val="28"/>
        </w:rPr>
        <w:t>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</w:t>
      </w:r>
      <w:r w:rsidRPr="00FE33E9">
        <w:rPr>
          <w:rFonts w:ascii="Times New Roman" w:hAnsi="Times New Roman" w:cs="Times New Roman"/>
          <w:sz w:val="28"/>
          <w:szCs w:val="28"/>
        </w:rPr>
        <w:t>к</w:t>
      </w:r>
      <w:r w:rsidRPr="00FE33E9">
        <w:rPr>
          <w:rFonts w:ascii="Times New Roman" w:hAnsi="Times New Roman" w:cs="Times New Roman"/>
          <w:sz w:val="28"/>
          <w:szCs w:val="28"/>
        </w:rPr>
        <w:t>тронной подписи личность физического лица установлена при личном при</w:t>
      </w:r>
      <w:r w:rsidRPr="00FE33E9">
        <w:rPr>
          <w:rFonts w:ascii="Times New Roman" w:hAnsi="Times New Roman" w:cs="Times New Roman"/>
          <w:sz w:val="28"/>
          <w:szCs w:val="28"/>
        </w:rPr>
        <w:t>е</w:t>
      </w:r>
      <w:r w:rsidRPr="00FE33E9">
        <w:rPr>
          <w:rFonts w:ascii="Times New Roman" w:hAnsi="Times New Roman" w:cs="Times New Roman"/>
          <w:sz w:val="28"/>
          <w:szCs w:val="28"/>
        </w:rPr>
        <w:t>ме.</w:t>
      </w:r>
      <w:proofErr w:type="gramEnd"/>
    </w:p>
    <w:p w:rsidR="00587F8D" w:rsidRPr="00FE33E9" w:rsidRDefault="00587F8D" w:rsidP="00587F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При поступлении запросов и документов в электронной форме ответственный специалист отела рекламы Управления с использованием име</w:t>
      </w:r>
      <w:r w:rsidRPr="00FE33E9">
        <w:rPr>
          <w:rFonts w:ascii="Times New Roman" w:hAnsi="Times New Roman" w:cs="Times New Roman"/>
          <w:sz w:val="28"/>
          <w:szCs w:val="28"/>
        </w:rPr>
        <w:t>ю</w:t>
      </w:r>
      <w:r w:rsidRPr="00FE33E9">
        <w:rPr>
          <w:rFonts w:ascii="Times New Roman" w:hAnsi="Times New Roman" w:cs="Times New Roman"/>
          <w:sz w:val="28"/>
          <w:szCs w:val="28"/>
        </w:rPr>
        <w:t>щихся средств электронной подписи или средств информационной системы аккредитованного удостоверяющего центра осуществляется проверка и</w:t>
      </w:r>
      <w:r w:rsidRPr="00FE33E9">
        <w:rPr>
          <w:rFonts w:ascii="Times New Roman" w:hAnsi="Times New Roman" w:cs="Times New Roman"/>
          <w:sz w:val="28"/>
          <w:szCs w:val="28"/>
        </w:rPr>
        <w:t>с</w:t>
      </w:r>
      <w:r w:rsidRPr="00FE33E9">
        <w:rPr>
          <w:rFonts w:ascii="Times New Roman" w:hAnsi="Times New Roman" w:cs="Times New Roman"/>
          <w:sz w:val="28"/>
          <w:szCs w:val="28"/>
        </w:rPr>
        <w:t>пользуемой усиленной квалифицированной электронной подписи, которой подписаны поступившие запрос и документы, на предмет ее соответствия следующим требованиям:</w:t>
      </w:r>
    </w:p>
    <w:p w:rsidR="00587F8D" w:rsidRPr="00FE33E9" w:rsidRDefault="00587F8D" w:rsidP="00587F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</w:t>
      </w:r>
      <w:r w:rsidRPr="00FE33E9">
        <w:rPr>
          <w:rFonts w:ascii="Times New Roman" w:hAnsi="Times New Roman" w:cs="Times New Roman"/>
          <w:sz w:val="28"/>
          <w:szCs w:val="28"/>
        </w:rPr>
        <w:t>о</w:t>
      </w:r>
      <w:r w:rsidRPr="00FE33E9">
        <w:rPr>
          <w:rFonts w:ascii="Times New Roman" w:hAnsi="Times New Roman" w:cs="Times New Roman"/>
          <w:sz w:val="28"/>
          <w:szCs w:val="28"/>
        </w:rPr>
        <w:t>стоверяющим центром, аккредитация которого действительна на день выд</w:t>
      </w:r>
      <w:r w:rsidRPr="00FE33E9">
        <w:rPr>
          <w:rFonts w:ascii="Times New Roman" w:hAnsi="Times New Roman" w:cs="Times New Roman"/>
          <w:sz w:val="28"/>
          <w:szCs w:val="28"/>
        </w:rPr>
        <w:t>а</w:t>
      </w:r>
      <w:r w:rsidRPr="00FE33E9">
        <w:rPr>
          <w:rFonts w:ascii="Times New Roman" w:hAnsi="Times New Roman" w:cs="Times New Roman"/>
          <w:sz w:val="28"/>
          <w:szCs w:val="28"/>
        </w:rPr>
        <w:t>чи указанного сертификата;</w:t>
      </w:r>
    </w:p>
    <w:p w:rsidR="00587F8D" w:rsidRPr="00FE33E9" w:rsidRDefault="00587F8D" w:rsidP="00587F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 xml:space="preserve"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</w:t>
      </w:r>
      <w:r w:rsidRPr="00FE33E9">
        <w:rPr>
          <w:rFonts w:ascii="Times New Roman" w:hAnsi="Times New Roman" w:cs="Times New Roman"/>
          <w:sz w:val="28"/>
          <w:szCs w:val="28"/>
        </w:rPr>
        <w:lastRenderedPageBreak/>
        <w:t>действительн</w:t>
      </w:r>
      <w:r w:rsidRPr="00FE33E9">
        <w:rPr>
          <w:rFonts w:ascii="Times New Roman" w:hAnsi="Times New Roman" w:cs="Times New Roman"/>
          <w:sz w:val="28"/>
          <w:szCs w:val="28"/>
        </w:rPr>
        <w:t>о</w:t>
      </w:r>
      <w:r w:rsidRPr="00FE33E9">
        <w:rPr>
          <w:rFonts w:ascii="Times New Roman" w:hAnsi="Times New Roman" w:cs="Times New Roman"/>
          <w:sz w:val="28"/>
          <w:szCs w:val="28"/>
        </w:rPr>
        <w:t>сти указанного сертификата, если момент подписания электронного док</w:t>
      </w:r>
      <w:r w:rsidRPr="00FE33E9">
        <w:rPr>
          <w:rFonts w:ascii="Times New Roman" w:hAnsi="Times New Roman" w:cs="Times New Roman"/>
          <w:sz w:val="28"/>
          <w:szCs w:val="28"/>
        </w:rPr>
        <w:t>у</w:t>
      </w:r>
      <w:r w:rsidRPr="00FE33E9">
        <w:rPr>
          <w:rFonts w:ascii="Times New Roman" w:hAnsi="Times New Roman" w:cs="Times New Roman"/>
          <w:sz w:val="28"/>
          <w:szCs w:val="28"/>
        </w:rPr>
        <w:t>мента не определен;</w:t>
      </w:r>
    </w:p>
    <w:p w:rsidR="00587F8D" w:rsidRPr="00FE33E9" w:rsidRDefault="00587F8D" w:rsidP="00587F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</w:t>
      </w:r>
      <w:r w:rsidRPr="00FE33E9">
        <w:rPr>
          <w:rFonts w:ascii="Times New Roman" w:hAnsi="Times New Roman" w:cs="Times New Roman"/>
          <w:sz w:val="28"/>
          <w:szCs w:val="28"/>
        </w:rPr>
        <w:t>т</w:t>
      </w:r>
      <w:r w:rsidRPr="00FE33E9">
        <w:rPr>
          <w:rFonts w:ascii="Times New Roman" w:hAnsi="Times New Roman" w:cs="Times New Roman"/>
          <w:sz w:val="28"/>
          <w:szCs w:val="28"/>
        </w:rPr>
        <w:t>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</w:t>
      </w:r>
      <w:r w:rsidRPr="00FE33E9">
        <w:rPr>
          <w:rFonts w:ascii="Times New Roman" w:hAnsi="Times New Roman" w:cs="Times New Roman"/>
          <w:sz w:val="28"/>
          <w:szCs w:val="28"/>
        </w:rPr>
        <w:t>о</w:t>
      </w:r>
      <w:r w:rsidRPr="00FE33E9">
        <w:rPr>
          <w:rFonts w:ascii="Times New Roman" w:hAnsi="Times New Roman" w:cs="Times New Roman"/>
          <w:sz w:val="28"/>
          <w:szCs w:val="28"/>
        </w:rPr>
        <w:t xml:space="preserve">ответствии с Федеральным </w:t>
      </w:r>
      <w:hyperlink r:id="rId18" w:history="1">
        <w:r w:rsidRPr="00FE33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E33E9">
        <w:rPr>
          <w:rFonts w:ascii="Times New Roman" w:hAnsi="Times New Roman" w:cs="Times New Roman"/>
          <w:sz w:val="28"/>
          <w:szCs w:val="28"/>
        </w:rPr>
        <w:t xml:space="preserve"> «Об электронной подписи», и с испол</w:t>
      </w:r>
      <w:r w:rsidRPr="00FE33E9">
        <w:rPr>
          <w:rFonts w:ascii="Times New Roman" w:hAnsi="Times New Roman" w:cs="Times New Roman"/>
          <w:sz w:val="28"/>
          <w:szCs w:val="28"/>
        </w:rPr>
        <w:t>ь</w:t>
      </w:r>
      <w:r w:rsidRPr="00FE33E9">
        <w:rPr>
          <w:rFonts w:ascii="Times New Roman" w:hAnsi="Times New Roman" w:cs="Times New Roman"/>
          <w:sz w:val="28"/>
          <w:szCs w:val="28"/>
        </w:rPr>
        <w:t>зованием квалифицированного сертификата лица, подписавшего электро</w:t>
      </w:r>
      <w:r w:rsidRPr="00FE33E9">
        <w:rPr>
          <w:rFonts w:ascii="Times New Roman" w:hAnsi="Times New Roman" w:cs="Times New Roman"/>
          <w:sz w:val="28"/>
          <w:szCs w:val="28"/>
        </w:rPr>
        <w:t>н</w:t>
      </w:r>
      <w:r w:rsidRPr="00FE33E9">
        <w:rPr>
          <w:rFonts w:ascii="Times New Roman" w:hAnsi="Times New Roman" w:cs="Times New Roman"/>
          <w:sz w:val="28"/>
          <w:szCs w:val="28"/>
        </w:rPr>
        <w:t>ный документ;</w:t>
      </w:r>
    </w:p>
    <w:p w:rsidR="00587F8D" w:rsidRPr="00FE33E9" w:rsidRDefault="00587F8D" w:rsidP="00587F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 уч</w:t>
      </w:r>
      <w:r w:rsidRPr="00FE33E9">
        <w:rPr>
          <w:rFonts w:ascii="Times New Roman" w:hAnsi="Times New Roman" w:cs="Times New Roman"/>
          <w:sz w:val="28"/>
          <w:szCs w:val="28"/>
        </w:rPr>
        <w:t>е</w:t>
      </w:r>
      <w:r w:rsidRPr="00FE33E9">
        <w:rPr>
          <w:rFonts w:ascii="Times New Roman" w:hAnsi="Times New Roman" w:cs="Times New Roman"/>
          <w:sz w:val="28"/>
          <w:szCs w:val="28"/>
        </w:rPr>
        <w:t>том ограничений, содержащихся в квалифицированном сертификате лица, подписывающего электронный документ (если такие ограничения устано</w:t>
      </w:r>
      <w:r w:rsidRPr="00FE33E9">
        <w:rPr>
          <w:rFonts w:ascii="Times New Roman" w:hAnsi="Times New Roman" w:cs="Times New Roman"/>
          <w:sz w:val="28"/>
          <w:szCs w:val="28"/>
        </w:rPr>
        <w:t>в</w:t>
      </w:r>
      <w:r w:rsidRPr="00FE33E9">
        <w:rPr>
          <w:rFonts w:ascii="Times New Roman" w:hAnsi="Times New Roman" w:cs="Times New Roman"/>
          <w:sz w:val="28"/>
          <w:szCs w:val="28"/>
        </w:rPr>
        <w:t>лены).</w:t>
      </w:r>
    </w:p>
    <w:p w:rsidR="00587F8D" w:rsidRPr="00FE33E9" w:rsidRDefault="00587F8D" w:rsidP="00587F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3E9">
        <w:rPr>
          <w:rFonts w:ascii="Times New Roman" w:hAnsi="Times New Roman" w:cs="Times New Roman"/>
          <w:sz w:val="28"/>
          <w:szCs w:val="28"/>
        </w:rPr>
        <w:t>Уведомление о принятии запроса, поступившего в отдел рекламы Управления, предоставляющий муниципальную услугу, в электронной форме посредством регионального портала, направляется Заявителю не позднее рабочего дня, следующего за днем подачи указанного запроса, в форме эле</w:t>
      </w:r>
      <w:r w:rsidRPr="00FE33E9">
        <w:rPr>
          <w:rFonts w:ascii="Times New Roman" w:hAnsi="Times New Roman" w:cs="Times New Roman"/>
          <w:sz w:val="28"/>
          <w:szCs w:val="28"/>
        </w:rPr>
        <w:t>к</w:t>
      </w:r>
      <w:r w:rsidRPr="00FE33E9">
        <w:rPr>
          <w:rFonts w:ascii="Times New Roman" w:hAnsi="Times New Roman" w:cs="Times New Roman"/>
          <w:sz w:val="28"/>
          <w:szCs w:val="28"/>
        </w:rPr>
        <w:t>тронного документа по адресу электронной почты, указанному в запрос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33E9">
        <w:rPr>
          <w:rFonts w:ascii="Times New Roman" w:hAnsi="Times New Roman" w:cs="Times New Roman"/>
          <w:sz w:val="28"/>
          <w:szCs w:val="28"/>
        </w:rPr>
        <w:t>, или посредством единого портала и регионального портала.</w:t>
      </w:r>
      <w:proofErr w:type="gramEnd"/>
    </w:p>
    <w:p w:rsidR="00587F8D" w:rsidRPr="00FE33E9" w:rsidRDefault="00587F8D" w:rsidP="00587F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Возможность получения результата муниципальной услуги в форме электронного документа или документа на бумажном носителе обеспечив</w:t>
      </w:r>
      <w:r w:rsidRPr="00FE33E9">
        <w:rPr>
          <w:rFonts w:ascii="Times New Roman" w:hAnsi="Times New Roman" w:cs="Times New Roman"/>
          <w:sz w:val="28"/>
          <w:szCs w:val="28"/>
        </w:rPr>
        <w:t>а</w:t>
      </w:r>
      <w:r w:rsidRPr="00FE33E9">
        <w:rPr>
          <w:rFonts w:ascii="Times New Roman" w:hAnsi="Times New Roman" w:cs="Times New Roman"/>
          <w:sz w:val="28"/>
          <w:szCs w:val="28"/>
        </w:rPr>
        <w:t>ется Заявителю в течение срока действия разрешения.</w:t>
      </w:r>
    </w:p>
    <w:p w:rsidR="00587F8D" w:rsidRPr="00FE33E9" w:rsidRDefault="00587F8D" w:rsidP="00587F8D">
      <w:pPr>
        <w:pStyle w:val="a4"/>
        <w:rPr>
          <w:rFonts w:ascii="Times New Roman" w:hAnsi="Times New Roman"/>
          <w:sz w:val="28"/>
          <w:szCs w:val="28"/>
        </w:rPr>
      </w:pPr>
    </w:p>
    <w:p w:rsidR="00587F8D" w:rsidRPr="00FE33E9" w:rsidRDefault="00587F8D" w:rsidP="00587F8D">
      <w:pPr>
        <w:pStyle w:val="1"/>
        <w:widowControl w:val="0"/>
        <w:tabs>
          <w:tab w:val="left" w:pos="1260"/>
        </w:tabs>
        <w:suppressAutoHyphens/>
        <w:spacing w:before="0" w:after="0"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0C2140">
        <w:rPr>
          <w:rFonts w:ascii="Times New Roman" w:hAnsi="Times New Roman"/>
          <w:b w:val="0"/>
          <w:bCs w:val="0"/>
          <w:caps/>
          <w:sz w:val="28"/>
          <w:szCs w:val="28"/>
        </w:rPr>
        <w:t>3.</w:t>
      </w:r>
      <w:r>
        <w:rPr>
          <w:rFonts w:ascii="Times New Roman" w:hAnsi="Times New Roman"/>
          <w:b w:val="0"/>
          <w:bCs w:val="0"/>
          <w:caps/>
          <w:sz w:val="28"/>
          <w:szCs w:val="28"/>
        </w:rPr>
        <w:t xml:space="preserve"> </w:t>
      </w:r>
      <w:r w:rsidRPr="00FE33E9">
        <w:rPr>
          <w:rFonts w:ascii="Times New Roman" w:hAnsi="Times New Roman"/>
          <w:b w:val="0"/>
          <w:sz w:val="28"/>
          <w:szCs w:val="28"/>
        </w:rPr>
        <w:t xml:space="preserve">Состав, последовательность и сроки выполнения </w:t>
      </w:r>
    </w:p>
    <w:p w:rsidR="00587F8D" w:rsidRPr="00FE33E9" w:rsidRDefault="00587F8D" w:rsidP="00587F8D">
      <w:pPr>
        <w:pStyle w:val="1"/>
        <w:widowControl w:val="0"/>
        <w:tabs>
          <w:tab w:val="left" w:pos="1260"/>
        </w:tabs>
        <w:suppressAutoHyphens/>
        <w:spacing w:before="0" w:after="0"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FE33E9">
        <w:rPr>
          <w:rFonts w:ascii="Times New Roman" w:hAnsi="Times New Roman"/>
          <w:b w:val="0"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587F8D" w:rsidRPr="00FE33E9" w:rsidRDefault="00587F8D" w:rsidP="00587F8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pStyle w:val="a4"/>
        <w:spacing w:line="24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3.1. Выдача разрешения на установку и эксплуатацию рекламной ко</w:t>
      </w:r>
      <w:r w:rsidRPr="00FE33E9">
        <w:rPr>
          <w:rFonts w:ascii="Times New Roman" w:hAnsi="Times New Roman"/>
          <w:sz w:val="28"/>
          <w:szCs w:val="28"/>
        </w:rPr>
        <w:t>н</w:t>
      </w:r>
      <w:r w:rsidRPr="00FE33E9">
        <w:rPr>
          <w:rFonts w:ascii="Times New Roman" w:hAnsi="Times New Roman"/>
          <w:sz w:val="28"/>
          <w:szCs w:val="28"/>
        </w:rPr>
        <w:t>струкции либо отказ в выдаче разреше</w:t>
      </w:r>
      <w:r>
        <w:rPr>
          <w:rFonts w:ascii="Times New Roman" w:hAnsi="Times New Roman"/>
          <w:sz w:val="28"/>
          <w:szCs w:val="28"/>
        </w:rPr>
        <w:t>ния на установку и эксплуатацию</w:t>
      </w:r>
    </w:p>
    <w:p w:rsidR="00587F8D" w:rsidRDefault="00587F8D" w:rsidP="00587F8D">
      <w:pPr>
        <w:pStyle w:val="a4"/>
        <w:spacing w:line="24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рекламной конструкции</w:t>
      </w:r>
    </w:p>
    <w:p w:rsidR="00587F8D" w:rsidRPr="00FE33E9" w:rsidRDefault="00587F8D" w:rsidP="00587F8D">
      <w:pPr>
        <w:pStyle w:val="a4"/>
        <w:spacing w:line="240" w:lineRule="exact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87F8D" w:rsidRPr="007C0B47" w:rsidRDefault="00587F8D" w:rsidP="00587F8D">
      <w:pPr>
        <w:pStyle w:val="a4"/>
        <w:ind w:firstLine="53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r w:rsidRPr="00AB1C55">
        <w:rPr>
          <w:rFonts w:ascii="Times New Roman" w:hAnsi="Times New Roman"/>
          <w:sz w:val="28"/>
          <w:szCs w:val="28"/>
        </w:rPr>
        <w:t>Рассмотрение запроса о выдаче разрешения на установку и экспл</w:t>
      </w:r>
      <w:r w:rsidRPr="00AB1C55">
        <w:rPr>
          <w:rFonts w:ascii="Times New Roman" w:hAnsi="Times New Roman"/>
          <w:sz w:val="28"/>
          <w:szCs w:val="28"/>
        </w:rPr>
        <w:t>у</w:t>
      </w:r>
      <w:r w:rsidRPr="00AB1C55">
        <w:rPr>
          <w:rFonts w:ascii="Times New Roman" w:hAnsi="Times New Roman"/>
          <w:sz w:val="28"/>
          <w:szCs w:val="28"/>
        </w:rPr>
        <w:t>атацию рекламной конструкции включает в себя следующие администрати</w:t>
      </w:r>
      <w:r w:rsidRPr="00AB1C55">
        <w:rPr>
          <w:rFonts w:ascii="Times New Roman" w:hAnsi="Times New Roman"/>
          <w:sz w:val="28"/>
          <w:szCs w:val="28"/>
        </w:rPr>
        <w:t>в</w:t>
      </w:r>
      <w:r w:rsidRPr="00AB1C55">
        <w:rPr>
          <w:rFonts w:ascii="Times New Roman" w:hAnsi="Times New Roman"/>
          <w:sz w:val="28"/>
          <w:szCs w:val="28"/>
        </w:rPr>
        <w:t>ные процедуры: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1) поступление, п</w:t>
      </w:r>
      <w:r w:rsidRPr="00FE33E9">
        <w:rPr>
          <w:rFonts w:ascii="Times New Roman" w:hAnsi="Times New Roman"/>
          <w:bCs/>
          <w:sz w:val="28"/>
          <w:szCs w:val="28"/>
        </w:rPr>
        <w:t>рием и регистраци</w:t>
      </w:r>
      <w:r>
        <w:rPr>
          <w:rFonts w:ascii="Times New Roman" w:hAnsi="Times New Roman"/>
          <w:bCs/>
          <w:sz w:val="28"/>
          <w:szCs w:val="28"/>
        </w:rPr>
        <w:t xml:space="preserve">я </w:t>
      </w:r>
      <w:r w:rsidRPr="00FE33E9">
        <w:rPr>
          <w:rFonts w:ascii="Times New Roman" w:hAnsi="Times New Roman"/>
          <w:bCs/>
          <w:sz w:val="28"/>
          <w:szCs w:val="28"/>
        </w:rPr>
        <w:t>запроса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E33E9">
        <w:rPr>
          <w:rFonts w:ascii="Times New Roman" w:hAnsi="Times New Roman"/>
          <w:bCs/>
          <w:sz w:val="28"/>
          <w:szCs w:val="28"/>
        </w:rPr>
        <w:t>о выдаче разрешения на установку и эксплуатацию рекламной конструкции</w:t>
      </w:r>
      <w:r w:rsidRPr="00FE33E9">
        <w:rPr>
          <w:rFonts w:ascii="Times New Roman" w:hAnsi="Times New Roman"/>
          <w:sz w:val="28"/>
          <w:szCs w:val="28"/>
        </w:rPr>
        <w:t>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2) проверк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FE33E9">
        <w:rPr>
          <w:rFonts w:ascii="Times New Roman" w:hAnsi="Times New Roman"/>
          <w:sz w:val="28"/>
          <w:szCs w:val="28"/>
        </w:rPr>
        <w:t>запроса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о выдаче разрешения и представленных документов;</w:t>
      </w:r>
    </w:p>
    <w:p w:rsidR="00587F8D" w:rsidRPr="00BC616E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16E">
        <w:rPr>
          <w:rFonts w:ascii="Times New Roman" w:hAnsi="Times New Roman"/>
          <w:sz w:val="28"/>
          <w:szCs w:val="28"/>
        </w:rPr>
        <w:t>3) направление межведомственных запросов документов, необходимых в соответствии с нормативными правовыми актами для предоставления мун</w:t>
      </w:r>
      <w:r w:rsidRPr="00BC616E">
        <w:rPr>
          <w:rFonts w:ascii="Times New Roman" w:hAnsi="Times New Roman"/>
          <w:sz w:val="28"/>
          <w:szCs w:val="28"/>
        </w:rPr>
        <w:t>и</w:t>
      </w:r>
      <w:r w:rsidRPr="00BC616E">
        <w:rPr>
          <w:rFonts w:ascii="Times New Roman" w:hAnsi="Times New Roman"/>
          <w:sz w:val="28"/>
          <w:szCs w:val="28"/>
        </w:rPr>
        <w:t>ципальной услуги, которые находятся в распоряжении иных органов и орг</w:t>
      </w:r>
      <w:r w:rsidRPr="00BC616E">
        <w:rPr>
          <w:rFonts w:ascii="Times New Roman" w:hAnsi="Times New Roman"/>
          <w:sz w:val="28"/>
          <w:szCs w:val="28"/>
        </w:rPr>
        <w:t>а</w:t>
      </w:r>
      <w:r w:rsidRPr="00BC616E">
        <w:rPr>
          <w:rFonts w:ascii="Times New Roman" w:hAnsi="Times New Roman"/>
          <w:sz w:val="28"/>
          <w:szCs w:val="28"/>
        </w:rPr>
        <w:t xml:space="preserve">низаций, участвующих в предоставлении муниципальной услуги, и </w:t>
      </w:r>
      <w:r w:rsidRPr="00BC616E">
        <w:rPr>
          <w:rFonts w:ascii="Times New Roman" w:hAnsi="Times New Roman"/>
          <w:sz w:val="28"/>
          <w:szCs w:val="28"/>
        </w:rPr>
        <w:lastRenderedPageBreak/>
        <w:t>соглас</w:t>
      </w:r>
      <w:r w:rsidRPr="00BC616E">
        <w:rPr>
          <w:rFonts w:ascii="Times New Roman" w:hAnsi="Times New Roman"/>
          <w:sz w:val="28"/>
          <w:szCs w:val="28"/>
        </w:rPr>
        <w:t>о</w:t>
      </w:r>
      <w:r w:rsidRPr="00BC616E">
        <w:rPr>
          <w:rFonts w:ascii="Times New Roman" w:hAnsi="Times New Roman"/>
          <w:sz w:val="28"/>
          <w:szCs w:val="28"/>
        </w:rPr>
        <w:t>вание места размещения рекламной конструкции, которые Заявитель вправе представить по собственной инициативе;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4) рассмотрение запроса о выдаче разрешения; 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5) направление (выдача) Заявителю результата рассмотрения запроса о выдаче разрешения;</w:t>
      </w:r>
    </w:p>
    <w:p w:rsidR="00587F8D" w:rsidRPr="00FE33E9" w:rsidRDefault="00587F8D" w:rsidP="00587F8D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6) исправление допущенных опечаток и ошибок в документах, выданных в результате рассмотрения запроса о выдаче разрешения.</w:t>
      </w:r>
    </w:p>
    <w:p w:rsidR="00587F8D" w:rsidRPr="00FE33E9" w:rsidRDefault="00587F8D" w:rsidP="00587F8D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Общий срок рассмотрения запроса о выдаче разрешения составляет 2 месяца с момента регистрации запроса. </w:t>
      </w:r>
    </w:p>
    <w:p w:rsidR="00587F8D" w:rsidRPr="00FE33E9" w:rsidRDefault="00587F8D" w:rsidP="00587F8D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2</w:t>
      </w:r>
      <w:r w:rsidRPr="00FE33E9">
        <w:rPr>
          <w:rFonts w:ascii="Times New Roman" w:hAnsi="Times New Roman"/>
          <w:sz w:val="28"/>
          <w:szCs w:val="28"/>
        </w:rPr>
        <w:t>. Поступление, п</w:t>
      </w:r>
      <w:r w:rsidRPr="00FE33E9">
        <w:rPr>
          <w:rFonts w:ascii="Times New Roman" w:hAnsi="Times New Roman"/>
          <w:bCs/>
          <w:sz w:val="28"/>
          <w:szCs w:val="28"/>
        </w:rPr>
        <w:t>рием и регистрация запроса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E33E9">
        <w:rPr>
          <w:rFonts w:ascii="Times New Roman" w:hAnsi="Times New Roman"/>
          <w:bCs/>
          <w:sz w:val="28"/>
          <w:szCs w:val="28"/>
        </w:rPr>
        <w:t xml:space="preserve">о выдаче разрешения 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2</w:t>
      </w:r>
      <w:r w:rsidRPr="00FE33E9">
        <w:rPr>
          <w:rFonts w:ascii="Times New Roman" w:hAnsi="Times New Roman"/>
          <w:sz w:val="28"/>
          <w:szCs w:val="28"/>
        </w:rPr>
        <w:t>.1. Юридическим фактом, инициирующим начало администрати</w:t>
      </w:r>
      <w:r w:rsidRPr="00FE33E9">
        <w:rPr>
          <w:rFonts w:ascii="Times New Roman" w:hAnsi="Times New Roman"/>
          <w:sz w:val="28"/>
          <w:szCs w:val="28"/>
        </w:rPr>
        <w:t>в</w:t>
      </w:r>
      <w:r w:rsidRPr="00FE33E9">
        <w:rPr>
          <w:rFonts w:ascii="Times New Roman" w:hAnsi="Times New Roman"/>
          <w:sz w:val="28"/>
          <w:szCs w:val="28"/>
        </w:rPr>
        <w:t>ной процедуры, является получение специалистом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или специ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>листом МФЦ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запроса о выдаче разрешения: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2</w:t>
      </w:r>
      <w:r w:rsidRPr="00FE33E9">
        <w:rPr>
          <w:rFonts w:ascii="Times New Roman" w:hAnsi="Times New Roman"/>
          <w:sz w:val="28"/>
          <w:szCs w:val="28"/>
        </w:rPr>
        <w:t>.2. Специалист Управления или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1) устанавливает личность Заявителя и проводит проверку полномочий лица, подписавшего запрос;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2) определяет предмет обращения;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3) проводит проверку комплектности документов и их соответствие тр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бованиям, установленным п. 2.6.1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настоящего Административного регламе</w:t>
      </w:r>
      <w:r w:rsidRPr="00FE33E9">
        <w:rPr>
          <w:rFonts w:ascii="Times New Roman" w:hAnsi="Times New Roman"/>
          <w:sz w:val="28"/>
          <w:szCs w:val="28"/>
        </w:rPr>
        <w:t>н</w:t>
      </w:r>
      <w:r w:rsidRPr="00FE33E9">
        <w:rPr>
          <w:rFonts w:ascii="Times New Roman" w:hAnsi="Times New Roman"/>
          <w:sz w:val="28"/>
          <w:szCs w:val="28"/>
        </w:rPr>
        <w:t>та.</w:t>
      </w:r>
    </w:p>
    <w:p w:rsidR="00587F8D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2</w:t>
      </w:r>
      <w:r w:rsidRPr="00FE33E9">
        <w:rPr>
          <w:rFonts w:ascii="Times New Roman" w:hAnsi="Times New Roman"/>
          <w:sz w:val="28"/>
          <w:szCs w:val="28"/>
        </w:rPr>
        <w:t>.3. При приеме запроса о выдаче разрешения при личном обращении Заявителя специалист Управления или МФЦ, осуществляющий прием док</w:t>
      </w:r>
      <w:r w:rsidRPr="00FE33E9">
        <w:rPr>
          <w:rFonts w:ascii="Times New Roman" w:hAnsi="Times New Roman"/>
          <w:sz w:val="28"/>
          <w:szCs w:val="28"/>
        </w:rPr>
        <w:t>у</w:t>
      </w:r>
      <w:r w:rsidRPr="00FE33E9">
        <w:rPr>
          <w:rFonts w:ascii="Times New Roman" w:hAnsi="Times New Roman"/>
          <w:sz w:val="28"/>
          <w:szCs w:val="28"/>
        </w:rPr>
        <w:t xml:space="preserve">ментов, в случае отсутствия обстоятельств, указанных в </w:t>
      </w:r>
      <w:r>
        <w:rPr>
          <w:rFonts w:ascii="Times New Roman" w:hAnsi="Times New Roman"/>
          <w:sz w:val="28"/>
          <w:szCs w:val="28"/>
        </w:rPr>
        <w:t>пункте</w:t>
      </w:r>
      <w:r w:rsidRPr="00FE33E9">
        <w:rPr>
          <w:rFonts w:ascii="Times New Roman" w:hAnsi="Times New Roman"/>
          <w:sz w:val="28"/>
          <w:szCs w:val="28"/>
        </w:rPr>
        <w:t xml:space="preserve"> 2.8.1 Адм</w:t>
      </w:r>
      <w:r w:rsidRPr="00FE33E9">
        <w:rPr>
          <w:rFonts w:ascii="Times New Roman" w:hAnsi="Times New Roman"/>
          <w:sz w:val="28"/>
          <w:szCs w:val="28"/>
        </w:rPr>
        <w:t>и</w:t>
      </w:r>
      <w:r w:rsidRPr="00FE33E9">
        <w:rPr>
          <w:rFonts w:ascii="Times New Roman" w:hAnsi="Times New Roman"/>
          <w:sz w:val="28"/>
          <w:szCs w:val="28"/>
        </w:rPr>
        <w:t>нистративного регламента</w:t>
      </w:r>
      <w:r>
        <w:rPr>
          <w:rFonts w:ascii="Times New Roman" w:hAnsi="Times New Roman"/>
          <w:sz w:val="28"/>
          <w:szCs w:val="28"/>
        </w:rPr>
        <w:t>, выдает Заявителю</w:t>
      </w:r>
      <w:r w:rsidRPr="00FE33E9">
        <w:rPr>
          <w:rFonts w:ascii="Times New Roman" w:hAnsi="Times New Roman"/>
          <w:sz w:val="28"/>
          <w:szCs w:val="28"/>
        </w:rPr>
        <w:t xml:space="preserve"> расписк</w:t>
      </w:r>
      <w:r>
        <w:rPr>
          <w:rFonts w:ascii="Times New Roman" w:hAnsi="Times New Roman"/>
          <w:sz w:val="28"/>
          <w:szCs w:val="28"/>
        </w:rPr>
        <w:t>у</w:t>
      </w:r>
      <w:r w:rsidRPr="00FE33E9">
        <w:rPr>
          <w:rFonts w:ascii="Times New Roman" w:hAnsi="Times New Roman"/>
          <w:sz w:val="28"/>
          <w:szCs w:val="28"/>
        </w:rPr>
        <w:t>, являющ</w:t>
      </w:r>
      <w:r>
        <w:rPr>
          <w:rFonts w:ascii="Times New Roman" w:hAnsi="Times New Roman"/>
          <w:sz w:val="28"/>
          <w:szCs w:val="28"/>
        </w:rPr>
        <w:t>уюся</w:t>
      </w:r>
      <w:r w:rsidRPr="00FE33E9">
        <w:rPr>
          <w:rFonts w:ascii="Times New Roman" w:hAnsi="Times New Roman"/>
          <w:sz w:val="28"/>
          <w:szCs w:val="28"/>
        </w:rPr>
        <w:t xml:space="preserve"> отры</w:t>
      </w:r>
      <w:r w:rsidRPr="00FE33E9">
        <w:rPr>
          <w:rFonts w:ascii="Times New Roman" w:hAnsi="Times New Roman"/>
          <w:sz w:val="28"/>
          <w:szCs w:val="28"/>
        </w:rPr>
        <w:t>в</w:t>
      </w:r>
      <w:r w:rsidRPr="00FE33E9">
        <w:rPr>
          <w:rFonts w:ascii="Times New Roman" w:hAnsi="Times New Roman"/>
          <w:sz w:val="28"/>
          <w:szCs w:val="28"/>
        </w:rPr>
        <w:t>ной частью запроса (приложение 2 к Административному регламенту)</w:t>
      </w:r>
      <w:r>
        <w:rPr>
          <w:rFonts w:ascii="Times New Roman" w:hAnsi="Times New Roman"/>
          <w:sz w:val="28"/>
          <w:szCs w:val="28"/>
        </w:rPr>
        <w:t>.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E33E9">
        <w:rPr>
          <w:rFonts w:ascii="Times New Roman" w:hAnsi="Times New Roman"/>
          <w:sz w:val="28"/>
          <w:szCs w:val="28"/>
        </w:rPr>
        <w:t xml:space="preserve"> случае установления обстоятельств, указанных в пункте 2.8.1 Админ</w:t>
      </w:r>
      <w:r w:rsidRPr="00FE33E9">
        <w:rPr>
          <w:rFonts w:ascii="Times New Roman" w:hAnsi="Times New Roman"/>
          <w:sz w:val="28"/>
          <w:szCs w:val="28"/>
        </w:rPr>
        <w:t>и</w:t>
      </w:r>
      <w:r w:rsidRPr="00FE33E9">
        <w:rPr>
          <w:rFonts w:ascii="Times New Roman" w:hAnsi="Times New Roman"/>
          <w:sz w:val="28"/>
          <w:szCs w:val="28"/>
        </w:rPr>
        <w:t>стративного регламента,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FE33E9"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 xml:space="preserve"> личном</w:t>
      </w:r>
      <w:r w:rsidRPr="00FE33E9">
        <w:rPr>
          <w:rFonts w:ascii="Times New Roman" w:hAnsi="Times New Roman"/>
          <w:sz w:val="28"/>
          <w:szCs w:val="28"/>
        </w:rPr>
        <w:t xml:space="preserve"> приеме документов у Заявите</w:t>
      </w:r>
      <w:r>
        <w:rPr>
          <w:rFonts w:ascii="Times New Roman" w:hAnsi="Times New Roman"/>
          <w:sz w:val="28"/>
          <w:szCs w:val="28"/>
        </w:rPr>
        <w:t>ля,</w:t>
      </w:r>
      <w:r w:rsidRPr="00FE33E9">
        <w:rPr>
          <w:rFonts w:ascii="Times New Roman" w:hAnsi="Times New Roman"/>
          <w:sz w:val="28"/>
          <w:szCs w:val="28"/>
        </w:rPr>
        <w:t xml:space="preserve"> спец</w:t>
      </w:r>
      <w:r w:rsidRPr="00FE33E9">
        <w:rPr>
          <w:rFonts w:ascii="Times New Roman" w:hAnsi="Times New Roman"/>
          <w:sz w:val="28"/>
          <w:szCs w:val="28"/>
        </w:rPr>
        <w:t>и</w:t>
      </w:r>
      <w:r w:rsidRPr="00FE33E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лист Управления либо МФЦ</w:t>
      </w:r>
      <w:r w:rsidRPr="00FE33E9">
        <w:rPr>
          <w:rFonts w:ascii="Times New Roman" w:hAnsi="Times New Roman"/>
          <w:sz w:val="28"/>
          <w:szCs w:val="28"/>
        </w:rPr>
        <w:t xml:space="preserve"> обеспечивает подписание и выдачу Заявителю уведомления об отказе в приеме запроса о выдаче разрешения и прилагаемых документов по форме согласно приложению 5 к Административному регл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>менту. Представленный пакет документов возвращается непосредственно З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>явителю в день его обращения.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33E9">
        <w:rPr>
          <w:rFonts w:ascii="Times New Roman" w:hAnsi="Times New Roman"/>
          <w:sz w:val="28"/>
          <w:szCs w:val="28"/>
        </w:rPr>
        <w:t>При обращении Заявителя с запросом о выдаче разрешения, поступи</w:t>
      </w:r>
      <w:r w:rsidRPr="00FE33E9">
        <w:rPr>
          <w:rFonts w:ascii="Times New Roman" w:hAnsi="Times New Roman"/>
          <w:sz w:val="28"/>
          <w:szCs w:val="28"/>
        </w:rPr>
        <w:t>в</w:t>
      </w:r>
      <w:r w:rsidRPr="00FE33E9">
        <w:rPr>
          <w:rFonts w:ascii="Times New Roman" w:hAnsi="Times New Roman"/>
          <w:sz w:val="28"/>
          <w:szCs w:val="28"/>
        </w:rPr>
        <w:t>шем в виде почтового отправления, специалист Управления, в случае выя</w:t>
      </w:r>
      <w:r w:rsidRPr="00FE33E9">
        <w:rPr>
          <w:rFonts w:ascii="Times New Roman" w:hAnsi="Times New Roman"/>
          <w:sz w:val="28"/>
          <w:szCs w:val="28"/>
        </w:rPr>
        <w:t>в</w:t>
      </w:r>
      <w:r w:rsidRPr="00FE33E9">
        <w:rPr>
          <w:rFonts w:ascii="Times New Roman" w:hAnsi="Times New Roman"/>
          <w:sz w:val="28"/>
          <w:szCs w:val="28"/>
        </w:rPr>
        <w:t>ления обстоятельств, указанных в п. 2.8.1 настоящего Административного регламента, после проведения проверки комплектности документов и их с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ответствия требованиям, установленным п. 2.6.1 настоящего Администр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 xml:space="preserve">тивного регламента, направляет уведомление об отказе в приеме документов </w:t>
      </w:r>
      <w:r w:rsidRPr="00BC616E">
        <w:rPr>
          <w:rFonts w:ascii="Times New Roman" w:hAnsi="Times New Roman"/>
          <w:sz w:val="28"/>
          <w:szCs w:val="28"/>
        </w:rPr>
        <w:t>в день их поступления.</w:t>
      </w:r>
      <w:proofErr w:type="gramEnd"/>
    </w:p>
    <w:p w:rsidR="00587F8D" w:rsidRPr="00BC616E" w:rsidRDefault="00587F8D" w:rsidP="00587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 xml:space="preserve">Запрос и прилагаемые документы, поступившие в электронном виде, регистрируются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E33E9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E33E9">
        <w:rPr>
          <w:rFonts w:ascii="Times New Roman" w:hAnsi="Times New Roman" w:cs="Times New Roman"/>
          <w:sz w:val="28"/>
          <w:szCs w:val="28"/>
        </w:rPr>
        <w:t xml:space="preserve"> в течение 1 рабочего дня с момента их посту</w:t>
      </w:r>
      <w:r w:rsidRPr="00FE33E9">
        <w:rPr>
          <w:rFonts w:ascii="Times New Roman" w:hAnsi="Times New Roman" w:cs="Times New Roman"/>
          <w:sz w:val="28"/>
          <w:szCs w:val="28"/>
        </w:rPr>
        <w:t>п</w:t>
      </w:r>
      <w:r w:rsidRPr="00BC616E">
        <w:rPr>
          <w:rFonts w:ascii="Times New Roman" w:hAnsi="Times New Roman" w:cs="Times New Roman"/>
          <w:sz w:val="28"/>
          <w:szCs w:val="28"/>
        </w:rPr>
        <w:t>ления.</w:t>
      </w:r>
    </w:p>
    <w:p w:rsidR="00587F8D" w:rsidRPr="00FE33E9" w:rsidRDefault="00587F8D" w:rsidP="00587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16E">
        <w:rPr>
          <w:rFonts w:ascii="Times New Roman" w:hAnsi="Times New Roman" w:cs="Times New Roman"/>
          <w:sz w:val="28"/>
          <w:szCs w:val="28"/>
        </w:rPr>
        <w:lastRenderedPageBreak/>
        <w:t>При поступлении запроса в электронном виде в автоматическом режиме осуществляется форматно-логическая проверка запроса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16E">
        <w:rPr>
          <w:rFonts w:ascii="Times New Roman" w:hAnsi="Times New Roman" w:cs="Times New Roman"/>
          <w:sz w:val="28"/>
          <w:szCs w:val="28"/>
        </w:rPr>
        <w:t>и наличие докуме</w:t>
      </w:r>
      <w:r w:rsidRPr="00BC616E">
        <w:rPr>
          <w:rFonts w:ascii="Times New Roman" w:hAnsi="Times New Roman" w:cs="Times New Roman"/>
          <w:sz w:val="28"/>
          <w:szCs w:val="28"/>
        </w:rPr>
        <w:t>н</w:t>
      </w:r>
      <w:r w:rsidRPr="00BC616E">
        <w:rPr>
          <w:rFonts w:ascii="Times New Roman" w:hAnsi="Times New Roman" w:cs="Times New Roman"/>
          <w:sz w:val="28"/>
          <w:szCs w:val="28"/>
        </w:rPr>
        <w:t>тов, указанных в пункте 2.6.1 Административного регламента. При выявл</w:t>
      </w:r>
      <w:r w:rsidRPr="00BC616E">
        <w:rPr>
          <w:rFonts w:ascii="Times New Roman" w:hAnsi="Times New Roman" w:cs="Times New Roman"/>
          <w:sz w:val="28"/>
          <w:szCs w:val="28"/>
        </w:rPr>
        <w:t>е</w:t>
      </w:r>
      <w:r w:rsidRPr="00BC616E">
        <w:rPr>
          <w:rFonts w:ascii="Times New Roman" w:hAnsi="Times New Roman" w:cs="Times New Roman"/>
          <w:sz w:val="28"/>
          <w:szCs w:val="28"/>
        </w:rPr>
        <w:t>нии некорректно заполненного поля электронной формы запроса о выдаче</w:t>
      </w:r>
      <w:r w:rsidRPr="00FE33E9">
        <w:rPr>
          <w:rFonts w:ascii="Times New Roman" w:hAnsi="Times New Roman" w:cs="Times New Roman"/>
          <w:sz w:val="28"/>
          <w:szCs w:val="28"/>
        </w:rPr>
        <w:t xml:space="preserve">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3E9">
        <w:rPr>
          <w:rFonts w:ascii="Times New Roman" w:hAnsi="Times New Roman" w:cs="Times New Roman"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</w:t>
      </w:r>
      <w:r w:rsidRPr="00FE33E9">
        <w:rPr>
          <w:rFonts w:ascii="Times New Roman" w:hAnsi="Times New Roman" w:cs="Times New Roman"/>
          <w:sz w:val="28"/>
          <w:szCs w:val="28"/>
        </w:rPr>
        <w:t>д</w:t>
      </w:r>
      <w:r w:rsidRPr="00FE33E9">
        <w:rPr>
          <w:rFonts w:ascii="Times New Roman" w:hAnsi="Times New Roman" w:cs="Times New Roman"/>
          <w:sz w:val="28"/>
          <w:szCs w:val="28"/>
        </w:rPr>
        <w:t>ственно в электронной форме запроса. В ходе регистрации поступивших д</w:t>
      </w:r>
      <w:r w:rsidRPr="00FE33E9">
        <w:rPr>
          <w:rFonts w:ascii="Times New Roman" w:hAnsi="Times New Roman" w:cs="Times New Roman"/>
          <w:sz w:val="28"/>
          <w:szCs w:val="28"/>
        </w:rPr>
        <w:t>о</w:t>
      </w:r>
      <w:r w:rsidRPr="00FE33E9">
        <w:rPr>
          <w:rFonts w:ascii="Times New Roman" w:hAnsi="Times New Roman" w:cs="Times New Roman"/>
          <w:sz w:val="28"/>
          <w:szCs w:val="28"/>
        </w:rPr>
        <w:t>кументов осуществляется проверка усиленной квалифицированной эле</w:t>
      </w:r>
      <w:r w:rsidRPr="00FE33E9">
        <w:rPr>
          <w:rFonts w:ascii="Times New Roman" w:hAnsi="Times New Roman" w:cs="Times New Roman"/>
          <w:sz w:val="28"/>
          <w:szCs w:val="28"/>
        </w:rPr>
        <w:t>к</w:t>
      </w:r>
      <w:r w:rsidRPr="00FE33E9">
        <w:rPr>
          <w:rFonts w:ascii="Times New Roman" w:hAnsi="Times New Roman" w:cs="Times New Roman"/>
          <w:sz w:val="28"/>
          <w:szCs w:val="28"/>
        </w:rPr>
        <w:t xml:space="preserve">тронной подписи на соответствие требованиям Федерального </w:t>
      </w:r>
      <w:hyperlink r:id="rId19" w:history="1">
        <w:r w:rsidRPr="00FE33E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E33E9">
        <w:rPr>
          <w:rFonts w:ascii="Times New Roman" w:hAnsi="Times New Roman" w:cs="Times New Roman"/>
          <w:sz w:val="28"/>
          <w:szCs w:val="28"/>
        </w:rPr>
        <w:t xml:space="preserve"> от </w:t>
      </w:r>
      <w:r w:rsidRPr="00FE33E9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33E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E33E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FE33E9">
        <w:rPr>
          <w:rFonts w:ascii="Times New Roman" w:hAnsi="Times New Roman" w:cs="Times New Roman"/>
          <w:sz w:val="28"/>
          <w:szCs w:val="28"/>
          <w:shd w:val="clear" w:color="auto" w:fill="FFFFFF"/>
        </w:rPr>
        <w:t>реля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33E9">
        <w:rPr>
          <w:rFonts w:ascii="Times New Roman" w:hAnsi="Times New Roman" w:cs="Times New Roman"/>
          <w:sz w:val="28"/>
          <w:szCs w:val="28"/>
          <w:shd w:val="clear" w:color="auto" w:fill="FFFFFF"/>
        </w:rPr>
        <w:t>2011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33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№ </w:t>
      </w:r>
      <w:r w:rsidRPr="00FE33E9">
        <w:rPr>
          <w:rFonts w:ascii="Times New Roman" w:hAnsi="Times New Roman" w:cs="Times New Roman"/>
          <w:sz w:val="28"/>
          <w:szCs w:val="28"/>
        </w:rPr>
        <w:t>63-ФЗ «Об электронной подписи».</w:t>
      </w:r>
    </w:p>
    <w:p w:rsidR="00587F8D" w:rsidRPr="00FE33E9" w:rsidRDefault="00587F8D" w:rsidP="00587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/>
          <w:color w:val="000000" w:themeColor="text1"/>
          <w:sz w:val="28"/>
          <w:szCs w:val="28"/>
        </w:rPr>
        <w:t>3.1.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FE33E9">
        <w:rPr>
          <w:rFonts w:ascii="Times New Roman" w:hAnsi="Times New Roman"/>
          <w:color w:val="000000" w:themeColor="text1"/>
          <w:sz w:val="28"/>
          <w:szCs w:val="28"/>
        </w:rPr>
        <w:t>.4</w:t>
      </w:r>
      <w:r w:rsidRPr="00FE33E9">
        <w:rPr>
          <w:rFonts w:ascii="Times New Roman" w:hAnsi="Times New Roman" w:cs="Times New Roman"/>
          <w:color w:val="000000" w:themeColor="text1"/>
          <w:sz w:val="28"/>
          <w:szCs w:val="28"/>
        </w:rPr>
        <w:t>. При отсутствии обстоятельств, указанных в пунктах 2.8.1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33E9">
        <w:rPr>
          <w:rFonts w:ascii="Times New Roman" w:hAnsi="Times New Roman" w:cs="Times New Roman"/>
          <w:color w:val="000000" w:themeColor="text1"/>
          <w:sz w:val="28"/>
          <w:szCs w:val="28"/>
        </w:rPr>
        <w:t>и 2.8.2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33E9">
        <w:rPr>
          <w:rFonts w:ascii="Times New Roman" w:hAnsi="Times New Roman" w:cs="Times New Roman"/>
          <w:sz w:val="28"/>
          <w:szCs w:val="28"/>
        </w:rPr>
        <w:t>Административного регламента, специалист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3E9">
        <w:rPr>
          <w:rFonts w:ascii="Times New Roman" w:hAnsi="Times New Roman" w:cs="Times New Roman"/>
          <w:sz w:val="28"/>
          <w:szCs w:val="28"/>
        </w:rPr>
        <w:t>или МФЦ рег</w:t>
      </w:r>
      <w:r w:rsidRPr="00FE33E9">
        <w:rPr>
          <w:rFonts w:ascii="Times New Roman" w:hAnsi="Times New Roman" w:cs="Times New Roman"/>
          <w:sz w:val="28"/>
          <w:szCs w:val="28"/>
        </w:rPr>
        <w:t>и</w:t>
      </w:r>
      <w:r w:rsidRPr="00FE33E9">
        <w:rPr>
          <w:rFonts w:ascii="Times New Roman" w:hAnsi="Times New Roman" w:cs="Times New Roman"/>
          <w:sz w:val="28"/>
          <w:szCs w:val="28"/>
        </w:rPr>
        <w:t>стрирует запрос в СЭДД в течение 1 рабочего дня с момента поступления.</w:t>
      </w:r>
    </w:p>
    <w:p w:rsidR="00587F8D" w:rsidRPr="00FE33E9" w:rsidRDefault="00587F8D" w:rsidP="00587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Заявителю сообщается присвоенный запросу в электронной форме ун</w:t>
      </w:r>
      <w:r w:rsidRPr="00FE33E9">
        <w:rPr>
          <w:rFonts w:ascii="Times New Roman" w:hAnsi="Times New Roman" w:cs="Times New Roman"/>
          <w:sz w:val="28"/>
          <w:szCs w:val="28"/>
        </w:rPr>
        <w:t>и</w:t>
      </w:r>
      <w:r w:rsidRPr="00FE33E9">
        <w:rPr>
          <w:rFonts w:ascii="Times New Roman" w:hAnsi="Times New Roman" w:cs="Times New Roman"/>
          <w:sz w:val="28"/>
          <w:szCs w:val="28"/>
        </w:rPr>
        <w:t xml:space="preserve">кальный номер, по которому в соответствующем разделе портала Заявителю будет представлена информация о ходе предоставления муниципальной услуги. </w:t>
      </w:r>
    </w:p>
    <w:p w:rsidR="00587F8D" w:rsidRPr="00A229DF" w:rsidRDefault="00587F8D" w:rsidP="00587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После принятия запроса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3E9">
        <w:rPr>
          <w:rFonts w:ascii="Times New Roman" w:hAnsi="Times New Roman" w:cs="Times New Roman"/>
          <w:sz w:val="28"/>
          <w:szCs w:val="28"/>
        </w:rPr>
        <w:t>Управления обновляет статус запр</w:t>
      </w:r>
      <w:r w:rsidRPr="00FE33E9">
        <w:rPr>
          <w:rFonts w:ascii="Times New Roman" w:hAnsi="Times New Roman" w:cs="Times New Roman"/>
          <w:sz w:val="28"/>
          <w:szCs w:val="28"/>
        </w:rPr>
        <w:t>о</w:t>
      </w:r>
      <w:r w:rsidRPr="00A229DF">
        <w:rPr>
          <w:rFonts w:ascii="Times New Roman" w:hAnsi="Times New Roman" w:cs="Times New Roman"/>
          <w:sz w:val="28"/>
          <w:szCs w:val="28"/>
        </w:rPr>
        <w:t>са в личном кабинете на региональном портале до статуса «Принято».</w:t>
      </w:r>
    </w:p>
    <w:p w:rsidR="00587F8D" w:rsidRPr="00FE33E9" w:rsidRDefault="00587F8D" w:rsidP="00587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9D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229DF">
        <w:rPr>
          <w:rFonts w:ascii="Times New Roman" w:hAnsi="Times New Roman" w:cs="Times New Roman"/>
          <w:sz w:val="28"/>
          <w:szCs w:val="28"/>
        </w:rPr>
        <w:t>.5. Критерием принятия решения при исполнении администрати</w:t>
      </w:r>
      <w:r w:rsidRPr="00A229DF">
        <w:rPr>
          <w:rFonts w:ascii="Times New Roman" w:hAnsi="Times New Roman" w:cs="Times New Roman"/>
          <w:sz w:val="28"/>
          <w:szCs w:val="28"/>
        </w:rPr>
        <w:t>в</w:t>
      </w:r>
      <w:r w:rsidRPr="00FE33E9">
        <w:rPr>
          <w:rFonts w:ascii="Times New Roman" w:hAnsi="Times New Roman" w:cs="Times New Roman"/>
          <w:sz w:val="28"/>
          <w:szCs w:val="28"/>
        </w:rPr>
        <w:t>ной процедуры является отсутствие оснований для отказа в приеме докуме</w:t>
      </w:r>
      <w:r w:rsidRPr="00FE33E9">
        <w:rPr>
          <w:rFonts w:ascii="Times New Roman" w:hAnsi="Times New Roman" w:cs="Times New Roman"/>
          <w:sz w:val="28"/>
          <w:szCs w:val="28"/>
        </w:rPr>
        <w:t>н</w:t>
      </w:r>
      <w:r w:rsidRPr="00FE33E9">
        <w:rPr>
          <w:rFonts w:ascii="Times New Roman" w:hAnsi="Times New Roman" w:cs="Times New Roman"/>
          <w:sz w:val="28"/>
          <w:szCs w:val="28"/>
        </w:rPr>
        <w:t>тов, указанных в пунктах 2.8.1 и 2.8.2.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2</w:t>
      </w:r>
      <w:r w:rsidRPr="00FE33E9">
        <w:rPr>
          <w:rFonts w:ascii="Times New Roman" w:hAnsi="Times New Roman"/>
          <w:sz w:val="28"/>
          <w:szCs w:val="28"/>
        </w:rPr>
        <w:t>.6. Результатом настоящей административной процедуры является регистрация поступившего запроса о выдаче разрешения в СЭДД с проста</w:t>
      </w:r>
      <w:r w:rsidRPr="00FE33E9">
        <w:rPr>
          <w:rFonts w:ascii="Times New Roman" w:hAnsi="Times New Roman"/>
          <w:sz w:val="28"/>
          <w:szCs w:val="28"/>
        </w:rPr>
        <w:t>в</w:t>
      </w:r>
      <w:r w:rsidRPr="00FE33E9">
        <w:rPr>
          <w:rFonts w:ascii="Times New Roman" w:hAnsi="Times New Roman"/>
          <w:sz w:val="28"/>
          <w:szCs w:val="28"/>
        </w:rPr>
        <w:t>лением регистрационного номера на запросе с указанием даты приема и по</w:t>
      </w:r>
      <w:r w:rsidRPr="00FE33E9">
        <w:rPr>
          <w:rFonts w:ascii="Times New Roman" w:hAnsi="Times New Roman"/>
          <w:sz w:val="28"/>
          <w:szCs w:val="28"/>
        </w:rPr>
        <w:t>д</w:t>
      </w:r>
      <w:r w:rsidRPr="00FE33E9">
        <w:rPr>
          <w:rFonts w:ascii="Times New Roman" w:hAnsi="Times New Roman"/>
          <w:sz w:val="28"/>
          <w:szCs w:val="28"/>
        </w:rPr>
        <w:t>писи ответственного должностного лица, принявшего документы, либо ув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домления об отказе в приеме запроса с прилагаемыми документами и их во</w:t>
      </w:r>
      <w:r w:rsidRPr="00FE33E9">
        <w:rPr>
          <w:rFonts w:ascii="Times New Roman" w:hAnsi="Times New Roman"/>
          <w:sz w:val="28"/>
          <w:szCs w:val="28"/>
        </w:rPr>
        <w:t>з</w:t>
      </w:r>
      <w:r w:rsidRPr="00FE33E9">
        <w:rPr>
          <w:rFonts w:ascii="Times New Roman" w:hAnsi="Times New Roman"/>
          <w:sz w:val="28"/>
          <w:szCs w:val="28"/>
        </w:rPr>
        <w:t>врат Заявителю.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2</w:t>
      </w:r>
      <w:r w:rsidRPr="00FE33E9">
        <w:rPr>
          <w:rFonts w:ascii="Times New Roman" w:hAnsi="Times New Roman"/>
          <w:sz w:val="28"/>
          <w:szCs w:val="28"/>
        </w:rPr>
        <w:t>.7. Максимальный срок выполнения административной процедуры - 1 день.</w:t>
      </w:r>
    </w:p>
    <w:p w:rsidR="00587F8D" w:rsidRPr="00FE33E9" w:rsidRDefault="00587F8D" w:rsidP="00587F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2</w:t>
      </w:r>
      <w:r w:rsidRPr="00FE33E9">
        <w:rPr>
          <w:rFonts w:ascii="Times New Roman" w:hAnsi="Times New Roman"/>
          <w:sz w:val="28"/>
          <w:szCs w:val="28"/>
        </w:rPr>
        <w:t>.8</w:t>
      </w:r>
      <w:r w:rsidRPr="00FE33E9">
        <w:rPr>
          <w:rFonts w:ascii="Times New Roman" w:hAnsi="Times New Roman" w:cs="Times New Roman"/>
          <w:sz w:val="28"/>
          <w:szCs w:val="28"/>
        </w:rPr>
        <w:t>. В случае обращения Заявителя в МФЦ запрос и прилагаемые к нему документы в течение одного рабочего дня со дня регистрации перед</w:t>
      </w:r>
      <w:r w:rsidRPr="00FE33E9">
        <w:rPr>
          <w:rFonts w:ascii="Times New Roman" w:hAnsi="Times New Roman" w:cs="Times New Roman"/>
          <w:sz w:val="28"/>
          <w:szCs w:val="28"/>
        </w:rPr>
        <w:t>а</w:t>
      </w:r>
      <w:r w:rsidRPr="00FE33E9">
        <w:rPr>
          <w:rFonts w:ascii="Times New Roman" w:hAnsi="Times New Roman" w:cs="Times New Roman"/>
          <w:sz w:val="28"/>
          <w:szCs w:val="28"/>
        </w:rPr>
        <w:t>ются ответственному специалисту Управления для выполнения последу</w:t>
      </w:r>
      <w:r w:rsidRPr="00FE33E9">
        <w:rPr>
          <w:rFonts w:ascii="Times New Roman" w:hAnsi="Times New Roman" w:cs="Times New Roman"/>
          <w:sz w:val="28"/>
          <w:szCs w:val="28"/>
        </w:rPr>
        <w:t>ю</w:t>
      </w:r>
      <w:r w:rsidRPr="00FE33E9">
        <w:rPr>
          <w:rFonts w:ascii="Times New Roman" w:hAnsi="Times New Roman" w:cs="Times New Roman"/>
          <w:sz w:val="28"/>
          <w:szCs w:val="28"/>
        </w:rPr>
        <w:t xml:space="preserve">щих административных процедур в рамках предоставления муниципальной услуги. 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Передача документов из МФЦ в администрацию города Пятигорска с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провождается соответствующим реестром передачи.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87F8D" w:rsidRPr="00FE33E9" w:rsidRDefault="00587F8D" w:rsidP="00587F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E33E9">
        <w:rPr>
          <w:rFonts w:ascii="Times New Roman" w:hAnsi="Times New Roman" w:cs="Times New Roman"/>
          <w:sz w:val="28"/>
          <w:szCs w:val="28"/>
        </w:rPr>
        <w:t>. Проверка запроса и представленных документов</w:t>
      </w:r>
    </w:p>
    <w:p w:rsidR="00587F8D" w:rsidRPr="00FE33E9" w:rsidRDefault="00587F8D" w:rsidP="00587F8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E33E9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 поступление запроса о выдаче разрешения и прилагаемых к нему документов в Управление.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 xml:space="preserve">В рамках данной административной процедуры специалист </w:t>
      </w:r>
      <w:r w:rsidRPr="00FE33E9">
        <w:rPr>
          <w:rFonts w:ascii="Times New Roman" w:hAnsi="Times New Roman"/>
          <w:sz w:val="28"/>
          <w:szCs w:val="28"/>
        </w:rPr>
        <w:lastRenderedPageBreak/>
        <w:t>Управления проверяет комплектность и полноту представленного Заявит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лем пакета документов.</w:t>
      </w:r>
    </w:p>
    <w:p w:rsidR="00587F8D" w:rsidRPr="00FE33E9" w:rsidRDefault="00587F8D" w:rsidP="00587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E33E9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3E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FE33E9">
        <w:rPr>
          <w:rFonts w:ascii="Times New Roman" w:hAnsi="Times New Roman"/>
          <w:sz w:val="28"/>
          <w:szCs w:val="28"/>
        </w:rPr>
        <w:t>непредставления Заявителем документов, указанных в пункте 2.7.1 Административного регламента, специалист Управления опр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деляет необходимость и перечень запросов, подлежащих направлению в ра</w:t>
      </w:r>
      <w:r w:rsidRPr="00FE33E9">
        <w:rPr>
          <w:rFonts w:ascii="Times New Roman" w:hAnsi="Times New Roman"/>
          <w:sz w:val="28"/>
          <w:szCs w:val="28"/>
        </w:rPr>
        <w:t>м</w:t>
      </w:r>
      <w:r w:rsidRPr="00FE33E9">
        <w:rPr>
          <w:rFonts w:ascii="Times New Roman" w:hAnsi="Times New Roman"/>
          <w:sz w:val="28"/>
          <w:szCs w:val="28"/>
        </w:rPr>
        <w:t xml:space="preserve">ках межведомственного взаимодействия, в том числе в электронном виде. 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3</w:t>
      </w:r>
      <w:r w:rsidRPr="00FE33E9">
        <w:rPr>
          <w:rFonts w:ascii="Times New Roman" w:hAnsi="Times New Roman"/>
          <w:sz w:val="28"/>
          <w:szCs w:val="28"/>
        </w:rPr>
        <w:t>.3. В случае представления Заявителем документов, предусмотре</w:t>
      </w:r>
      <w:r w:rsidRPr="00FE33E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пунктом</w:t>
      </w:r>
      <w:r w:rsidRPr="00FE33E9">
        <w:rPr>
          <w:rFonts w:ascii="Times New Roman" w:hAnsi="Times New Roman"/>
          <w:sz w:val="28"/>
          <w:szCs w:val="28"/>
        </w:rPr>
        <w:t xml:space="preserve"> 2.7.1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Административного регламента, и наличия всех докуме</w:t>
      </w:r>
      <w:r w:rsidRPr="00FE33E9">
        <w:rPr>
          <w:rFonts w:ascii="Times New Roman" w:hAnsi="Times New Roman"/>
          <w:sz w:val="28"/>
          <w:szCs w:val="28"/>
        </w:rPr>
        <w:t>н</w:t>
      </w:r>
      <w:r w:rsidRPr="00FE33E9">
        <w:rPr>
          <w:rFonts w:ascii="Times New Roman" w:hAnsi="Times New Roman"/>
          <w:sz w:val="28"/>
          <w:szCs w:val="28"/>
        </w:rPr>
        <w:t>тов, необходимых для выдачи разрешения на установку и эксплуатацию р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кламной конструкции, межведомственные запросы не направляются.</w:t>
      </w:r>
    </w:p>
    <w:p w:rsidR="00587F8D" w:rsidRPr="00D228B7" w:rsidRDefault="00587F8D" w:rsidP="00587F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8B7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3.</w:t>
      </w:r>
      <w:r w:rsidRPr="00D228B7">
        <w:rPr>
          <w:rFonts w:ascii="Times New Roman" w:hAnsi="Times New Roman"/>
          <w:sz w:val="28"/>
          <w:szCs w:val="28"/>
        </w:rPr>
        <w:t xml:space="preserve">4. Критерием принятия решения по административной процедуре является </w:t>
      </w:r>
      <w:r w:rsidRPr="00D228B7">
        <w:rPr>
          <w:rFonts w:ascii="Times New Roman" w:hAnsi="Times New Roman"/>
          <w:sz w:val="28"/>
          <w:szCs w:val="28"/>
          <w:lang w:eastAsia="ru-RU"/>
        </w:rPr>
        <w:t>наличие или отсутствие полной и достоверной информации, и д</w:t>
      </w:r>
      <w:r w:rsidRPr="00D228B7">
        <w:rPr>
          <w:rFonts w:ascii="Times New Roman" w:hAnsi="Times New Roman"/>
          <w:sz w:val="28"/>
          <w:szCs w:val="28"/>
          <w:lang w:eastAsia="ru-RU"/>
        </w:rPr>
        <w:t>о</w:t>
      </w:r>
      <w:r w:rsidRPr="00D228B7">
        <w:rPr>
          <w:rFonts w:ascii="Times New Roman" w:hAnsi="Times New Roman"/>
          <w:sz w:val="28"/>
          <w:szCs w:val="28"/>
          <w:lang w:eastAsia="ru-RU"/>
        </w:rPr>
        <w:t>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87F8D" w:rsidRPr="00FE33E9" w:rsidRDefault="00587F8D" w:rsidP="00587F8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3</w:t>
      </w:r>
      <w:r w:rsidRPr="00FE33E9">
        <w:rPr>
          <w:rFonts w:ascii="Times New Roman" w:hAnsi="Times New Roman"/>
          <w:sz w:val="28"/>
          <w:szCs w:val="28"/>
        </w:rPr>
        <w:t>.5. Результатом настоящей административной процедуры являетс</w:t>
      </w:r>
      <w:r>
        <w:rPr>
          <w:rFonts w:ascii="Times New Roman" w:hAnsi="Times New Roman"/>
          <w:sz w:val="28"/>
          <w:szCs w:val="28"/>
        </w:rPr>
        <w:t xml:space="preserve">я принятие решения о необходимости направления </w:t>
      </w:r>
      <w:r w:rsidRPr="00FE33E9">
        <w:rPr>
          <w:rFonts w:ascii="Times New Roman" w:hAnsi="Times New Roman"/>
          <w:sz w:val="28"/>
          <w:szCs w:val="28"/>
        </w:rPr>
        <w:t>межведомственных запр</w:t>
      </w:r>
      <w:r w:rsidRPr="00FE33E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сов и получения согласований, предусмотренных пунктом 2.7.1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тивного регламента</w:t>
      </w:r>
      <w:r w:rsidRPr="00FE33E9">
        <w:rPr>
          <w:rFonts w:ascii="Times New Roman" w:hAnsi="Times New Roman"/>
          <w:sz w:val="28"/>
          <w:szCs w:val="28"/>
        </w:rPr>
        <w:t>.</w:t>
      </w:r>
    </w:p>
    <w:p w:rsidR="00587F8D" w:rsidRPr="00FE33E9" w:rsidRDefault="00587F8D" w:rsidP="00587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E33E9">
        <w:rPr>
          <w:rFonts w:ascii="Times New Roman" w:hAnsi="Times New Roman" w:cs="Times New Roman"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3E9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–3 дня.</w:t>
      </w:r>
    </w:p>
    <w:p w:rsidR="00587F8D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4</w:t>
      </w:r>
      <w:r w:rsidRPr="00FE33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Направление межведомственных запросов документов, необход</w:t>
      </w:r>
      <w:r w:rsidRPr="00FE33E9">
        <w:rPr>
          <w:rFonts w:ascii="Times New Roman" w:hAnsi="Times New Roman"/>
          <w:sz w:val="28"/>
          <w:szCs w:val="28"/>
        </w:rPr>
        <w:t>и</w:t>
      </w:r>
      <w:r w:rsidRPr="00FE33E9">
        <w:rPr>
          <w:rFonts w:ascii="Times New Roman" w:hAnsi="Times New Roman"/>
          <w:sz w:val="28"/>
          <w:szCs w:val="28"/>
        </w:rPr>
        <w:t>мых в соответствии с нормативными правовыми актами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рые Заявитель вправе представить.</w:t>
      </w:r>
    </w:p>
    <w:p w:rsidR="00587F8D" w:rsidRPr="009C6880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4</w:t>
      </w:r>
      <w:r w:rsidRPr="00FE33E9">
        <w:rPr>
          <w:rFonts w:ascii="Times New Roman" w:hAnsi="Times New Roman"/>
          <w:sz w:val="28"/>
          <w:szCs w:val="28"/>
        </w:rPr>
        <w:t>.1. Юридическим фактом, инициирующим начало администрати</w:t>
      </w:r>
      <w:r w:rsidRPr="00FE33E9">
        <w:rPr>
          <w:rFonts w:ascii="Times New Roman" w:hAnsi="Times New Roman"/>
          <w:sz w:val="28"/>
          <w:szCs w:val="28"/>
        </w:rPr>
        <w:t>в</w:t>
      </w:r>
      <w:r w:rsidRPr="009C6880">
        <w:rPr>
          <w:rFonts w:ascii="Times New Roman" w:hAnsi="Times New Roman"/>
          <w:sz w:val="28"/>
          <w:szCs w:val="28"/>
        </w:rPr>
        <w:t>ной процедуры, является поступление специалисту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880">
        <w:rPr>
          <w:rFonts w:ascii="Times New Roman" w:hAnsi="Times New Roman"/>
          <w:sz w:val="28"/>
          <w:szCs w:val="28"/>
        </w:rPr>
        <w:t>запроса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880">
        <w:rPr>
          <w:rFonts w:ascii="Times New Roman" w:hAnsi="Times New Roman"/>
          <w:sz w:val="28"/>
          <w:szCs w:val="28"/>
        </w:rPr>
        <w:t>о выдаче разрешения и отсутствие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88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880">
        <w:rPr>
          <w:rFonts w:ascii="Times New Roman" w:hAnsi="Times New Roman"/>
          <w:sz w:val="28"/>
          <w:szCs w:val="28"/>
        </w:rPr>
        <w:t>согласований, указанных в пункте 2.7.1 Административного регламента.</w:t>
      </w:r>
    </w:p>
    <w:p w:rsidR="00587F8D" w:rsidRPr="009C6880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6880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4</w:t>
      </w:r>
      <w:r w:rsidRPr="009C6880">
        <w:rPr>
          <w:rFonts w:ascii="Times New Roman" w:hAnsi="Times New Roman"/>
          <w:sz w:val="28"/>
          <w:szCs w:val="28"/>
        </w:rPr>
        <w:t>.2. Специалист Управления в течение 3 дней с момента регистрации запроса о выдаче разрешения осуществляет подготовку и направление ме</w:t>
      </w:r>
      <w:r w:rsidRPr="009C6880">
        <w:rPr>
          <w:rFonts w:ascii="Times New Roman" w:hAnsi="Times New Roman"/>
          <w:sz w:val="28"/>
          <w:szCs w:val="28"/>
        </w:rPr>
        <w:t>ж</w:t>
      </w:r>
      <w:r w:rsidRPr="009C6880">
        <w:rPr>
          <w:rFonts w:ascii="Times New Roman" w:hAnsi="Times New Roman"/>
          <w:sz w:val="28"/>
          <w:szCs w:val="28"/>
        </w:rPr>
        <w:t>ведомственных запросов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880">
        <w:rPr>
          <w:rFonts w:ascii="Times New Roman" w:hAnsi="Times New Roman"/>
          <w:sz w:val="28"/>
          <w:szCs w:val="28"/>
        </w:rPr>
        <w:t>запросов на получение согласований с органами и организациями, участвующими в предоставлении муниципальной услуги.</w:t>
      </w:r>
    </w:p>
    <w:p w:rsidR="00587F8D" w:rsidRPr="009C6880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6880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4</w:t>
      </w:r>
      <w:r w:rsidRPr="009C6880">
        <w:rPr>
          <w:rFonts w:ascii="Times New Roman" w:hAnsi="Times New Roman"/>
          <w:sz w:val="28"/>
          <w:szCs w:val="28"/>
        </w:rPr>
        <w:t>.3. Направление межведомственных запросов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880">
        <w:rPr>
          <w:rFonts w:ascii="Times New Roman" w:hAnsi="Times New Roman"/>
          <w:sz w:val="28"/>
          <w:szCs w:val="28"/>
        </w:rPr>
        <w:t>осуществляется, в том числе в электронном виде по каналам системы межведомственного эле</w:t>
      </w:r>
      <w:r w:rsidRPr="009C6880">
        <w:rPr>
          <w:rFonts w:ascii="Times New Roman" w:hAnsi="Times New Roman"/>
          <w:sz w:val="28"/>
          <w:szCs w:val="28"/>
        </w:rPr>
        <w:t>к</w:t>
      </w:r>
      <w:r w:rsidRPr="009C6880">
        <w:rPr>
          <w:rFonts w:ascii="Times New Roman" w:hAnsi="Times New Roman"/>
          <w:sz w:val="28"/>
          <w:szCs w:val="28"/>
        </w:rPr>
        <w:t>тронного взаимодействия.</w:t>
      </w:r>
    </w:p>
    <w:p w:rsidR="00587F8D" w:rsidRPr="009C6880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6880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4</w:t>
      </w:r>
      <w:r w:rsidRPr="009C6880">
        <w:rPr>
          <w:rFonts w:ascii="Times New Roman" w:hAnsi="Times New Roman"/>
          <w:sz w:val="28"/>
          <w:szCs w:val="28"/>
        </w:rPr>
        <w:t xml:space="preserve">.4. </w:t>
      </w:r>
      <w:r w:rsidRPr="009C6880">
        <w:rPr>
          <w:rFonts w:ascii="Times New Roman" w:hAnsi="Times New Roman"/>
          <w:sz w:val="28"/>
          <w:szCs w:val="28"/>
          <w:lang w:eastAsia="ru-RU"/>
        </w:rPr>
        <w:t>Критерием принятия решения по данной административной пр</w:t>
      </w:r>
      <w:r w:rsidRPr="009C6880">
        <w:rPr>
          <w:rFonts w:ascii="Times New Roman" w:hAnsi="Times New Roman"/>
          <w:sz w:val="28"/>
          <w:szCs w:val="28"/>
          <w:lang w:eastAsia="ru-RU"/>
        </w:rPr>
        <w:t>о</w:t>
      </w:r>
      <w:r w:rsidRPr="009C6880">
        <w:rPr>
          <w:rFonts w:ascii="Times New Roman" w:hAnsi="Times New Roman"/>
          <w:sz w:val="28"/>
          <w:szCs w:val="28"/>
          <w:lang w:eastAsia="ru-RU"/>
        </w:rPr>
        <w:t>цедуре является отсутствие документов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6880">
        <w:rPr>
          <w:rFonts w:ascii="Times New Roman" w:hAnsi="Times New Roman"/>
          <w:sz w:val="28"/>
          <w:szCs w:val="28"/>
          <w:lang w:eastAsia="ru-RU"/>
        </w:rPr>
        <w:t xml:space="preserve">и согласований, указанных в </w:t>
      </w:r>
      <w:r w:rsidRPr="009C6880">
        <w:rPr>
          <w:rFonts w:ascii="Times New Roman" w:hAnsi="Times New Roman"/>
          <w:sz w:val="28"/>
          <w:szCs w:val="28"/>
        </w:rPr>
        <w:t xml:space="preserve">пункте 2.7.1 </w:t>
      </w:r>
      <w:r w:rsidRPr="009C6880">
        <w:rPr>
          <w:rFonts w:ascii="Times New Roman" w:hAnsi="Times New Roman"/>
          <w:sz w:val="28"/>
          <w:szCs w:val="28"/>
          <w:lang w:eastAsia="ru-RU"/>
        </w:rPr>
        <w:t>настоящего Административного регламента, в составе представленных заявителем документов.</w:t>
      </w:r>
    </w:p>
    <w:p w:rsidR="00587F8D" w:rsidRPr="009C6880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6880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4</w:t>
      </w:r>
      <w:r w:rsidRPr="009C6880">
        <w:rPr>
          <w:rFonts w:ascii="Times New Roman" w:hAnsi="Times New Roman"/>
          <w:sz w:val="28"/>
          <w:szCs w:val="28"/>
        </w:rPr>
        <w:t xml:space="preserve">.5. Результатом административной процедуры является получение от органов и организаций, участвующих в предоставлении муниципальной услуги, запрашиваемых документов либо отказа в их предоставлении. 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6880">
        <w:rPr>
          <w:rFonts w:ascii="Times New Roman" w:hAnsi="Times New Roman"/>
          <w:sz w:val="28"/>
          <w:szCs w:val="28"/>
        </w:rPr>
        <w:lastRenderedPageBreak/>
        <w:t>3.1.</w:t>
      </w:r>
      <w:r>
        <w:rPr>
          <w:rFonts w:ascii="Times New Roman" w:hAnsi="Times New Roman"/>
          <w:sz w:val="28"/>
          <w:szCs w:val="28"/>
        </w:rPr>
        <w:t>4</w:t>
      </w:r>
      <w:r w:rsidRPr="009C6880">
        <w:rPr>
          <w:rFonts w:ascii="Times New Roman" w:hAnsi="Times New Roman"/>
          <w:sz w:val="28"/>
          <w:szCs w:val="28"/>
        </w:rPr>
        <w:t>.6. Максимальный срок выполнения данного действия составляет 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880">
        <w:rPr>
          <w:rFonts w:ascii="Times New Roman" w:hAnsi="Times New Roman"/>
          <w:sz w:val="28"/>
          <w:szCs w:val="28"/>
        </w:rPr>
        <w:t>дней.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FE33E9">
        <w:rPr>
          <w:rFonts w:ascii="Times New Roman" w:hAnsi="Times New Roman"/>
          <w:bCs/>
          <w:sz w:val="28"/>
          <w:szCs w:val="28"/>
        </w:rPr>
        <w:t>3.1.</w:t>
      </w:r>
      <w:r>
        <w:rPr>
          <w:rFonts w:ascii="Times New Roman" w:hAnsi="Times New Roman"/>
          <w:bCs/>
          <w:sz w:val="28"/>
          <w:szCs w:val="28"/>
        </w:rPr>
        <w:t>5</w:t>
      </w:r>
      <w:r w:rsidRPr="00FE33E9">
        <w:rPr>
          <w:rFonts w:ascii="Times New Roman" w:hAnsi="Times New Roman"/>
          <w:bCs/>
          <w:sz w:val="28"/>
          <w:szCs w:val="28"/>
        </w:rPr>
        <w:t>. Рассмотрение запроса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E33E9">
        <w:rPr>
          <w:rFonts w:ascii="Times New Roman" w:hAnsi="Times New Roman"/>
          <w:bCs/>
          <w:sz w:val="28"/>
          <w:szCs w:val="28"/>
        </w:rPr>
        <w:t>о предоставлении муниципальной услуги</w:t>
      </w:r>
    </w:p>
    <w:p w:rsidR="00587F8D" w:rsidRPr="00234B4A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bCs/>
          <w:sz w:val="28"/>
          <w:szCs w:val="28"/>
        </w:rPr>
        <w:t>3.1.</w:t>
      </w:r>
      <w:r>
        <w:rPr>
          <w:rFonts w:ascii="Times New Roman" w:hAnsi="Times New Roman"/>
          <w:bCs/>
          <w:sz w:val="28"/>
          <w:szCs w:val="28"/>
        </w:rPr>
        <w:t>5</w:t>
      </w:r>
      <w:r w:rsidRPr="00FE33E9">
        <w:rPr>
          <w:rFonts w:ascii="Times New Roman" w:hAnsi="Times New Roman"/>
          <w:sz w:val="28"/>
          <w:szCs w:val="28"/>
        </w:rPr>
        <w:t>.1. Юридическим фактом, инициирующим начало администрати</w:t>
      </w:r>
      <w:r w:rsidRPr="00FE33E9">
        <w:rPr>
          <w:rFonts w:ascii="Times New Roman" w:hAnsi="Times New Roman"/>
          <w:sz w:val="28"/>
          <w:szCs w:val="28"/>
        </w:rPr>
        <w:t>в</w:t>
      </w:r>
      <w:r w:rsidRPr="00234B4A">
        <w:rPr>
          <w:rFonts w:ascii="Times New Roman" w:hAnsi="Times New Roman"/>
          <w:sz w:val="28"/>
          <w:szCs w:val="28"/>
        </w:rPr>
        <w:t>ной процедуры, является поступление специалисту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B4A">
        <w:rPr>
          <w:rFonts w:ascii="Times New Roman" w:hAnsi="Times New Roman"/>
          <w:sz w:val="28"/>
          <w:szCs w:val="28"/>
        </w:rPr>
        <w:t>запроса З</w:t>
      </w:r>
      <w:r w:rsidRPr="00234B4A">
        <w:rPr>
          <w:rFonts w:ascii="Times New Roman" w:hAnsi="Times New Roman"/>
          <w:sz w:val="28"/>
          <w:szCs w:val="28"/>
        </w:rPr>
        <w:t>а</w:t>
      </w:r>
      <w:r w:rsidRPr="00234B4A">
        <w:rPr>
          <w:rFonts w:ascii="Times New Roman" w:hAnsi="Times New Roman"/>
          <w:sz w:val="28"/>
          <w:szCs w:val="28"/>
        </w:rPr>
        <w:t>явителя,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B4A">
        <w:rPr>
          <w:rFonts w:ascii="Times New Roman" w:hAnsi="Times New Roman"/>
          <w:sz w:val="28"/>
          <w:szCs w:val="28"/>
        </w:rPr>
        <w:t>а также документов, указанных в пунктах 2.6.1, 2.7.1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B4A">
        <w:rPr>
          <w:rFonts w:ascii="Times New Roman" w:hAnsi="Times New Roman"/>
          <w:sz w:val="28"/>
          <w:szCs w:val="28"/>
        </w:rPr>
        <w:t>Администр</w:t>
      </w:r>
      <w:r w:rsidRPr="00234B4A">
        <w:rPr>
          <w:rFonts w:ascii="Times New Roman" w:hAnsi="Times New Roman"/>
          <w:sz w:val="28"/>
          <w:szCs w:val="28"/>
        </w:rPr>
        <w:t>а</w:t>
      </w:r>
      <w:r w:rsidRPr="00234B4A">
        <w:rPr>
          <w:rFonts w:ascii="Times New Roman" w:hAnsi="Times New Roman"/>
          <w:sz w:val="28"/>
          <w:szCs w:val="28"/>
        </w:rPr>
        <w:t>тивного регламента.</w:t>
      </w:r>
    </w:p>
    <w:p w:rsidR="00587F8D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4B4A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5</w:t>
      </w:r>
      <w:r w:rsidRPr="00234B4A">
        <w:rPr>
          <w:rFonts w:ascii="Times New Roman" w:hAnsi="Times New Roman"/>
          <w:sz w:val="28"/>
          <w:szCs w:val="28"/>
        </w:rPr>
        <w:t>.2. По результатам изучения представленных документов, при о</w:t>
      </w:r>
      <w:r w:rsidRPr="00234B4A">
        <w:rPr>
          <w:rFonts w:ascii="Times New Roman" w:hAnsi="Times New Roman"/>
          <w:sz w:val="28"/>
          <w:szCs w:val="28"/>
        </w:rPr>
        <w:t>т</w:t>
      </w:r>
      <w:r w:rsidRPr="00234B4A">
        <w:rPr>
          <w:rFonts w:ascii="Times New Roman" w:hAnsi="Times New Roman"/>
          <w:sz w:val="28"/>
          <w:szCs w:val="28"/>
        </w:rPr>
        <w:t>сутствии оснований для отказа в предоставлении муниципальной услуги, предусмотренных п. 2.9.2 Административного регламента, специалист Управления обеспечивает подготовку, согласование и подписание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4B4A">
        <w:rPr>
          <w:rFonts w:ascii="Times New Roman" w:hAnsi="Times New Roman"/>
          <w:sz w:val="28"/>
          <w:szCs w:val="28"/>
        </w:rPr>
        <w:t>проекта постановления администрации города Пятигорска</w:t>
      </w:r>
      <w:proofErr w:type="gramEnd"/>
      <w:r w:rsidRPr="00234B4A">
        <w:rPr>
          <w:rFonts w:ascii="Times New Roman" w:hAnsi="Times New Roman"/>
          <w:sz w:val="28"/>
          <w:szCs w:val="28"/>
        </w:rPr>
        <w:t xml:space="preserve"> о выдаче разрешения на установку и эксплуатацию рекламной конструкции и самого разрешения на установку и эксплуатацию рекламной конструкции.</w:t>
      </w:r>
    </w:p>
    <w:p w:rsidR="00587F8D" w:rsidRPr="0080244E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244E">
        <w:rPr>
          <w:rFonts w:ascii="Times New Roman" w:hAnsi="Times New Roman"/>
          <w:bCs/>
          <w:sz w:val="28"/>
          <w:szCs w:val="28"/>
        </w:rPr>
        <w:t>3.1.</w:t>
      </w:r>
      <w:r>
        <w:rPr>
          <w:rFonts w:ascii="Times New Roman" w:hAnsi="Times New Roman"/>
          <w:bCs/>
          <w:sz w:val="28"/>
          <w:szCs w:val="28"/>
        </w:rPr>
        <w:t>5</w:t>
      </w:r>
      <w:r w:rsidRPr="0080244E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44E">
        <w:rPr>
          <w:rFonts w:ascii="Times New Roman" w:hAnsi="Times New Roman"/>
          <w:sz w:val="28"/>
          <w:szCs w:val="28"/>
        </w:rPr>
        <w:t>В случае выявления обстоятельств, установленных п. 2.9.2 А</w:t>
      </w:r>
      <w:r w:rsidRPr="0080244E">
        <w:rPr>
          <w:rFonts w:ascii="Times New Roman" w:hAnsi="Times New Roman"/>
          <w:sz w:val="28"/>
          <w:szCs w:val="28"/>
        </w:rPr>
        <w:t>д</w:t>
      </w:r>
      <w:r w:rsidRPr="0080244E">
        <w:rPr>
          <w:rFonts w:ascii="Times New Roman" w:hAnsi="Times New Roman"/>
          <w:sz w:val="28"/>
          <w:szCs w:val="28"/>
        </w:rPr>
        <w:t>министративного регламента, специалист Управления разрабатывает проект постановления администрации города Пятигорска об отказе в выдаче разр</w:t>
      </w:r>
      <w:r w:rsidRPr="0080244E">
        <w:rPr>
          <w:rFonts w:ascii="Times New Roman" w:hAnsi="Times New Roman"/>
          <w:sz w:val="28"/>
          <w:szCs w:val="28"/>
        </w:rPr>
        <w:t>е</w:t>
      </w:r>
      <w:r w:rsidRPr="0080244E">
        <w:rPr>
          <w:rFonts w:ascii="Times New Roman" w:hAnsi="Times New Roman"/>
          <w:sz w:val="28"/>
          <w:szCs w:val="28"/>
        </w:rPr>
        <w:t xml:space="preserve">шения на установку рекламной конструкции. </w:t>
      </w:r>
    </w:p>
    <w:p w:rsidR="00587F8D" w:rsidRPr="00EF7ADF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7ADF">
        <w:rPr>
          <w:rFonts w:ascii="Times New Roman" w:hAnsi="Times New Roman"/>
          <w:bCs/>
          <w:sz w:val="28"/>
          <w:szCs w:val="28"/>
        </w:rPr>
        <w:t>3.1.</w:t>
      </w:r>
      <w:r>
        <w:rPr>
          <w:rFonts w:ascii="Times New Roman" w:hAnsi="Times New Roman"/>
          <w:bCs/>
          <w:sz w:val="28"/>
          <w:szCs w:val="28"/>
        </w:rPr>
        <w:t>5</w:t>
      </w:r>
      <w:r w:rsidRPr="00EF7ADF">
        <w:rPr>
          <w:rFonts w:ascii="Times New Roman" w:hAnsi="Times New Roman"/>
          <w:sz w:val="28"/>
          <w:szCs w:val="28"/>
        </w:rPr>
        <w:t>.4. Результатом настоящей административной процедуры является утверждение и регистрация постановления</w:t>
      </w:r>
      <w:r>
        <w:rPr>
          <w:rFonts w:ascii="Times New Roman" w:hAnsi="Times New Roman"/>
          <w:sz w:val="28"/>
          <w:szCs w:val="28"/>
        </w:rPr>
        <w:t xml:space="preserve"> о выдаче разрешения на устано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ку и эксплуатацию рекламной конструкции  и подготовка самого разрешения либо постановления </w:t>
      </w:r>
      <w:r w:rsidRPr="00EF7ADF">
        <w:rPr>
          <w:rFonts w:ascii="Times New Roman" w:hAnsi="Times New Roman"/>
          <w:sz w:val="28"/>
          <w:szCs w:val="28"/>
        </w:rPr>
        <w:t>об отказе в выдаче разрешения на установку и эксплу</w:t>
      </w:r>
      <w:r w:rsidRPr="00EF7ADF">
        <w:rPr>
          <w:rFonts w:ascii="Times New Roman" w:hAnsi="Times New Roman"/>
          <w:sz w:val="28"/>
          <w:szCs w:val="28"/>
        </w:rPr>
        <w:t>а</w:t>
      </w:r>
      <w:r w:rsidRPr="00EF7ADF">
        <w:rPr>
          <w:rFonts w:ascii="Times New Roman" w:hAnsi="Times New Roman"/>
          <w:sz w:val="28"/>
          <w:szCs w:val="28"/>
        </w:rPr>
        <w:t>тацию рекламной конструкции.</w:t>
      </w:r>
    </w:p>
    <w:p w:rsidR="00587F8D" w:rsidRPr="009C6880" w:rsidRDefault="00587F8D" w:rsidP="00587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880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C6880">
        <w:rPr>
          <w:rFonts w:ascii="Times New Roman" w:hAnsi="Times New Roman" w:cs="Times New Roman"/>
          <w:sz w:val="28"/>
          <w:szCs w:val="28"/>
        </w:rPr>
        <w:t>.5. Критерием принятия решения по рассмотрению запроса о выдаче заявителю разрешения либо об отказе в его выдаче является наличие или отсутствие оснований, предусмотренных пунктом 2.9.2 настоящего Админ</w:t>
      </w:r>
      <w:r w:rsidRPr="009C6880">
        <w:rPr>
          <w:rFonts w:ascii="Times New Roman" w:hAnsi="Times New Roman" w:cs="Times New Roman"/>
          <w:sz w:val="28"/>
          <w:szCs w:val="28"/>
        </w:rPr>
        <w:t>и</w:t>
      </w:r>
      <w:r w:rsidRPr="009C6880">
        <w:rPr>
          <w:rFonts w:ascii="Times New Roman" w:hAnsi="Times New Roman" w:cs="Times New Roman"/>
          <w:sz w:val="28"/>
          <w:szCs w:val="28"/>
        </w:rPr>
        <w:t>стративного регламента.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sub_31412"/>
      <w:r w:rsidRPr="009C6880">
        <w:rPr>
          <w:rFonts w:ascii="Times New Roman" w:hAnsi="Times New Roman"/>
          <w:bCs/>
          <w:sz w:val="28"/>
          <w:szCs w:val="28"/>
        </w:rPr>
        <w:t>3.1.</w:t>
      </w:r>
      <w:r>
        <w:rPr>
          <w:rFonts w:ascii="Times New Roman" w:hAnsi="Times New Roman"/>
          <w:bCs/>
          <w:sz w:val="28"/>
          <w:szCs w:val="28"/>
        </w:rPr>
        <w:t>5</w:t>
      </w:r>
      <w:r w:rsidRPr="009C6880">
        <w:rPr>
          <w:rFonts w:ascii="Times New Roman" w:hAnsi="Times New Roman"/>
          <w:sz w:val="28"/>
          <w:szCs w:val="28"/>
        </w:rPr>
        <w:t>.6. Максимальный</w:t>
      </w:r>
      <w:r w:rsidRPr="00EF7ADF">
        <w:rPr>
          <w:rFonts w:ascii="Times New Roman" w:hAnsi="Times New Roman"/>
          <w:sz w:val="28"/>
          <w:szCs w:val="28"/>
        </w:rPr>
        <w:t xml:space="preserve"> срок выполнения административной процедуры -</w:t>
      </w:r>
      <w:r w:rsidRPr="0080244E">
        <w:rPr>
          <w:rFonts w:ascii="Times New Roman" w:hAnsi="Times New Roman"/>
          <w:sz w:val="28"/>
          <w:szCs w:val="28"/>
        </w:rPr>
        <w:t>36дней.</w:t>
      </w:r>
    </w:p>
    <w:bookmarkEnd w:id="7"/>
    <w:p w:rsidR="00587F8D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/>
          <w:bCs/>
          <w:sz w:val="28"/>
          <w:szCs w:val="28"/>
        </w:rPr>
      </w:pPr>
      <w:r w:rsidRPr="00FE33E9">
        <w:rPr>
          <w:rFonts w:ascii="Times New Roman" w:hAnsi="Times New Roman"/>
          <w:bCs/>
          <w:sz w:val="28"/>
          <w:szCs w:val="28"/>
        </w:rPr>
        <w:t>3.1.</w:t>
      </w:r>
      <w:r>
        <w:rPr>
          <w:rFonts w:ascii="Times New Roman" w:hAnsi="Times New Roman"/>
          <w:bCs/>
          <w:sz w:val="28"/>
          <w:szCs w:val="28"/>
        </w:rPr>
        <w:t>6</w:t>
      </w:r>
      <w:r w:rsidRPr="00FE33E9">
        <w:rPr>
          <w:rFonts w:ascii="Times New Roman" w:hAnsi="Times New Roman"/>
          <w:bCs/>
          <w:sz w:val="28"/>
          <w:szCs w:val="28"/>
        </w:rPr>
        <w:t>. Направление (выдача) Заявителю результата оказания услуги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bCs/>
          <w:sz w:val="28"/>
          <w:szCs w:val="28"/>
        </w:rPr>
        <w:t>3.1.</w:t>
      </w:r>
      <w:r>
        <w:rPr>
          <w:rFonts w:ascii="Times New Roman" w:hAnsi="Times New Roman"/>
          <w:bCs/>
          <w:sz w:val="28"/>
          <w:szCs w:val="28"/>
        </w:rPr>
        <w:t>6</w:t>
      </w:r>
      <w:r w:rsidRPr="00FE33E9">
        <w:rPr>
          <w:rFonts w:ascii="Times New Roman" w:hAnsi="Times New Roman"/>
          <w:sz w:val="28"/>
          <w:szCs w:val="28"/>
        </w:rPr>
        <w:t>.1. Юридическим фактом, инициирующим начало администрати</w:t>
      </w:r>
      <w:r w:rsidRPr="00FE33E9">
        <w:rPr>
          <w:rFonts w:ascii="Times New Roman" w:hAnsi="Times New Roman"/>
          <w:sz w:val="28"/>
          <w:szCs w:val="28"/>
        </w:rPr>
        <w:t>в</w:t>
      </w:r>
      <w:r w:rsidRPr="00FE33E9">
        <w:rPr>
          <w:rFonts w:ascii="Times New Roman" w:hAnsi="Times New Roman"/>
          <w:sz w:val="28"/>
          <w:szCs w:val="28"/>
        </w:rPr>
        <w:t>ной процедуры, является наличие подписанного и зарегистрированного в установленном порядке постановления о выдаче разрешения на установку и эксплуатацию рекламной конструкции или постановления об отказе в выдаче разрешения на установку и эксплуатацию рекламной конструкции.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bCs/>
          <w:sz w:val="28"/>
          <w:szCs w:val="28"/>
        </w:rPr>
        <w:t>3.1.</w:t>
      </w:r>
      <w:r>
        <w:rPr>
          <w:rFonts w:ascii="Times New Roman" w:hAnsi="Times New Roman"/>
          <w:bCs/>
          <w:sz w:val="28"/>
          <w:szCs w:val="28"/>
        </w:rPr>
        <w:t>6</w:t>
      </w:r>
      <w:r w:rsidRPr="00FE33E9">
        <w:rPr>
          <w:rFonts w:ascii="Times New Roman" w:hAnsi="Times New Roman"/>
          <w:sz w:val="28"/>
          <w:szCs w:val="28"/>
        </w:rPr>
        <w:t>.2. Результатом административной процедуры является направление Заявителю постановления об отказе в выдаче разрешения на установку и эк</w:t>
      </w:r>
      <w:r w:rsidRPr="00FE33E9">
        <w:rPr>
          <w:rFonts w:ascii="Times New Roman" w:hAnsi="Times New Roman"/>
          <w:sz w:val="28"/>
          <w:szCs w:val="28"/>
        </w:rPr>
        <w:t>с</w:t>
      </w:r>
      <w:r w:rsidRPr="00FE33E9">
        <w:rPr>
          <w:rFonts w:ascii="Times New Roman" w:hAnsi="Times New Roman"/>
          <w:sz w:val="28"/>
          <w:szCs w:val="28"/>
        </w:rPr>
        <w:t>плуатацию рекламной конструкции или постановления о выдаче разрешения на установку и эксплуатацию рекламной конструкции способом, указанным в запросе о предоставлении муниципальной услуги.</w:t>
      </w:r>
    </w:p>
    <w:p w:rsidR="00587F8D" w:rsidRDefault="00587F8D" w:rsidP="00587F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lastRenderedPageBreak/>
        <w:t>Документы, подтверждающие фактическое направление результата м</w:t>
      </w:r>
      <w:r w:rsidRPr="00FE33E9">
        <w:rPr>
          <w:rFonts w:ascii="Times New Roman" w:hAnsi="Times New Roman"/>
          <w:sz w:val="28"/>
          <w:szCs w:val="28"/>
        </w:rPr>
        <w:t>у</w:t>
      </w:r>
      <w:r w:rsidRPr="00FE33E9">
        <w:rPr>
          <w:rFonts w:ascii="Times New Roman" w:hAnsi="Times New Roman"/>
          <w:sz w:val="28"/>
          <w:szCs w:val="28"/>
        </w:rPr>
        <w:t>ниципальной услуги Заявителю, приобщаются к запросу о предостав</w:t>
      </w:r>
      <w:r>
        <w:rPr>
          <w:rFonts w:ascii="Times New Roman" w:hAnsi="Times New Roman"/>
          <w:sz w:val="28"/>
          <w:szCs w:val="28"/>
        </w:rPr>
        <w:t>лении муниципальной услуги.</w:t>
      </w:r>
    </w:p>
    <w:p w:rsidR="00587F8D" w:rsidRPr="00137958" w:rsidRDefault="00587F8D" w:rsidP="00587F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616E">
        <w:rPr>
          <w:rFonts w:ascii="Times New Roman" w:hAnsi="Times New Roman"/>
          <w:sz w:val="28"/>
          <w:szCs w:val="28"/>
          <w:lang w:eastAsia="ru-RU"/>
        </w:rPr>
        <w:t>3.1.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BC616E">
        <w:rPr>
          <w:rFonts w:ascii="Times New Roman" w:hAnsi="Times New Roman"/>
          <w:sz w:val="28"/>
          <w:szCs w:val="28"/>
          <w:lang w:eastAsia="ru-RU"/>
        </w:rPr>
        <w:t>.3. Критерием принятия решения по административной процедуре является выбранный заявителем при обращении способ получения результата предоставления муниципальной услуги.</w:t>
      </w:r>
    </w:p>
    <w:p w:rsidR="00587F8D" w:rsidRPr="00137958" w:rsidRDefault="00587F8D" w:rsidP="00587F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37958">
        <w:rPr>
          <w:rFonts w:ascii="Times New Roman" w:hAnsi="Times New Roman"/>
          <w:bCs/>
          <w:sz w:val="28"/>
          <w:szCs w:val="28"/>
        </w:rPr>
        <w:t>3.1.</w:t>
      </w:r>
      <w:r>
        <w:rPr>
          <w:rFonts w:ascii="Times New Roman" w:hAnsi="Times New Roman"/>
          <w:bCs/>
          <w:sz w:val="28"/>
          <w:szCs w:val="28"/>
        </w:rPr>
        <w:t>6</w:t>
      </w:r>
      <w:r w:rsidRPr="00137958">
        <w:rPr>
          <w:rFonts w:ascii="Times New Roman" w:hAnsi="Times New Roman"/>
          <w:sz w:val="28"/>
          <w:szCs w:val="28"/>
        </w:rPr>
        <w:t>.4. Максимальный срок выполнения административной процедуры -3дня.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87F8D" w:rsidRPr="00FE33E9" w:rsidRDefault="00587F8D" w:rsidP="00587F8D">
      <w:pPr>
        <w:pStyle w:val="a4"/>
        <w:ind w:firstLine="539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7</w:t>
      </w:r>
      <w:r w:rsidRPr="00FE33E9">
        <w:rPr>
          <w:rFonts w:ascii="Times New Roman" w:hAnsi="Times New Roman"/>
          <w:sz w:val="28"/>
          <w:szCs w:val="28"/>
        </w:rPr>
        <w:t>. Исправление допущенных опечаток и ошибок в документах, выданных в результате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по выдаче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решения </w:t>
      </w:r>
    </w:p>
    <w:p w:rsidR="00587F8D" w:rsidRPr="00FE33E9" w:rsidRDefault="00587F8D" w:rsidP="00587F8D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7</w:t>
      </w:r>
      <w:r w:rsidRPr="00FE33E9">
        <w:rPr>
          <w:rFonts w:ascii="Times New Roman" w:hAnsi="Times New Roman"/>
          <w:sz w:val="28"/>
          <w:szCs w:val="28"/>
        </w:rPr>
        <w:t>.1. Заявитель при обнаружении опечаток и ошибок в документах, выданных в результате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по выдаче разрешения</w:t>
      </w:r>
      <w:r w:rsidRPr="00FE33E9">
        <w:rPr>
          <w:rFonts w:ascii="Times New Roman" w:hAnsi="Times New Roman"/>
          <w:sz w:val="28"/>
          <w:szCs w:val="28"/>
        </w:rPr>
        <w:t>, обращается в администрацию города Пятигорска (лично, по почте, электронной почте) с заявлением о необходимости исправления опеч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>ток и ошибок, которое содержит их описание и способ направления резул</w:t>
      </w:r>
      <w:r w:rsidRPr="00FE33E9">
        <w:rPr>
          <w:rFonts w:ascii="Times New Roman" w:hAnsi="Times New Roman"/>
          <w:sz w:val="28"/>
          <w:szCs w:val="28"/>
        </w:rPr>
        <w:t>ь</w:t>
      </w:r>
      <w:r w:rsidRPr="00FE33E9">
        <w:rPr>
          <w:rFonts w:ascii="Times New Roman" w:hAnsi="Times New Roman"/>
          <w:sz w:val="28"/>
          <w:szCs w:val="28"/>
        </w:rPr>
        <w:t>тата рассмотрения заявления.</w:t>
      </w:r>
    </w:p>
    <w:p w:rsidR="00587F8D" w:rsidRPr="00FE33E9" w:rsidRDefault="00587F8D" w:rsidP="00587F8D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7</w:t>
      </w:r>
      <w:r w:rsidRPr="00FE33E9">
        <w:rPr>
          <w:rFonts w:ascii="Times New Roman" w:hAnsi="Times New Roman"/>
          <w:sz w:val="28"/>
          <w:szCs w:val="28"/>
        </w:rPr>
        <w:t>.2. Юридическим фактом, инициирующим начало администрати</w:t>
      </w:r>
      <w:r w:rsidRPr="00FE33E9">
        <w:rPr>
          <w:rFonts w:ascii="Times New Roman" w:hAnsi="Times New Roman"/>
          <w:sz w:val="28"/>
          <w:szCs w:val="28"/>
        </w:rPr>
        <w:t>в</w:t>
      </w:r>
      <w:r w:rsidRPr="00FE33E9">
        <w:rPr>
          <w:rFonts w:ascii="Times New Roman" w:hAnsi="Times New Roman"/>
          <w:sz w:val="28"/>
          <w:szCs w:val="28"/>
        </w:rPr>
        <w:t>ной процедуры, является поступление заявления о необходимости исправл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ния опечаток и ошибок в документах, выданных в результате предоставления муниципальной услуги.</w:t>
      </w:r>
    </w:p>
    <w:p w:rsidR="00587F8D" w:rsidRPr="00FE33E9" w:rsidRDefault="00587F8D" w:rsidP="00587F8D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7</w:t>
      </w:r>
      <w:r w:rsidRPr="00FE33E9">
        <w:rPr>
          <w:rFonts w:ascii="Times New Roman" w:hAnsi="Times New Roman"/>
          <w:sz w:val="28"/>
          <w:szCs w:val="28"/>
        </w:rPr>
        <w:t>.3. При поступлении заявления, специалист Управления осущест</w:t>
      </w:r>
      <w:r w:rsidRPr="00FE33E9">
        <w:rPr>
          <w:rFonts w:ascii="Times New Roman" w:hAnsi="Times New Roman"/>
          <w:sz w:val="28"/>
          <w:szCs w:val="28"/>
        </w:rPr>
        <w:t>в</w:t>
      </w:r>
      <w:r w:rsidRPr="00FE33E9">
        <w:rPr>
          <w:rFonts w:ascii="Times New Roman" w:hAnsi="Times New Roman"/>
          <w:sz w:val="28"/>
          <w:szCs w:val="28"/>
        </w:rPr>
        <w:t>ляет проверку документов, выданных в результате предоставления муниц</w:t>
      </w:r>
      <w:r w:rsidRPr="00FE33E9">
        <w:rPr>
          <w:rFonts w:ascii="Times New Roman" w:hAnsi="Times New Roman"/>
          <w:sz w:val="28"/>
          <w:szCs w:val="28"/>
        </w:rPr>
        <w:t>и</w:t>
      </w:r>
      <w:r w:rsidRPr="00FE33E9">
        <w:rPr>
          <w:rFonts w:ascii="Times New Roman" w:hAnsi="Times New Roman"/>
          <w:sz w:val="28"/>
          <w:szCs w:val="28"/>
        </w:rPr>
        <w:t>пальной услуги, на предмет наличия опечаток и ошибок.</w:t>
      </w:r>
    </w:p>
    <w:p w:rsidR="00587F8D" w:rsidRPr="00FE33E9" w:rsidRDefault="00587F8D" w:rsidP="00587F8D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BC616E">
        <w:rPr>
          <w:rFonts w:ascii="Times New Roman" w:hAnsi="Times New Roman"/>
          <w:sz w:val="28"/>
          <w:szCs w:val="28"/>
        </w:rPr>
        <w:t>При выявлении опечаток и ошибок в документах, выданных в результате предоставления муниципальной услуги, специалист Управления обеспечив</w:t>
      </w:r>
      <w:r w:rsidRPr="00BC616E">
        <w:rPr>
          <w:rFonts w:ascii="Times New Roman" w:hAnsi="Times New Roman"/>
          <w:sz w:val="28"/>
          <w:szCs w:val="28"/>
        </w:rPr>
        <w:t>а</w:t>
      </w:r>
      <w:r w:rsidRPr="00BC616E">
        <w:rPr>
          <w:rFonts w:ascii="Times New Roman" w:hAnsi="Times New Roman"/>
          <w:sz w:val="28"/>
          <w:szCs w:val="28"/>
        </w:rPr>
        <w:t>ет устранение опечаток и ошибок, путем подготовки проекта постановления о внесении изменений в постановление администрации города Пятигорска о выдаче разрешения либо об отказе в выдаче разрешения на установку и эк</w:t>
      </w:r>
      <w:r w:rsidRPr="00BC616E">
        <w:rPr>
          <w:rFonts w:ascii="Times New Roman" w:hAnsi="Times New Roman"/>
          <w:sz w:val="28"/>
          <w:szCs w:val="28"/>
        </w:rPr>
        <w:t>с</w:t>
      </w:r>
      <w:r w:rsidRPr="00BC616E">
        <w:rPr>
          <w:rFonts w:ascii="Times New Roman" w:hAnsi="Times New Roman"/>
          <w:sz w:val="28"/>
          <w:szCs w:val="28"/>
        </w:rPr>
        <w:t>плуатацию рекламной конструкции.</w:t>
      </w:r>
    </w:p>
    <w:p w:rsidR="00587F8D" w:rsidRPr="00FE33E9" w:rsidRDefault="00587F8D" w:rsidP="00587F8D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7</w:t>
      </w:r>
      <w:r w:rsidRPr="00FE33E9">
        <w:rPr>
          <w:rFonts w:ascii="Times New Roman" w:hAnsi="Times New Roman"/>
          <w:sz w:val="28"/>
          <w:szCs w:val="28"/>
        </w:rPr>
        <w:t xml:space="preserve">.4. При отсутствии опечаток и ошибок в документах, выданных в результате предоставления муниципальной услуги, специалист Управления подготавливает мотивированный ответ Заявителю. </w:t>
      </w:r>
    </w:p>
    <w:p w:rsidR="00587F8D" w:rsidRPr="00FE33E9" w:rsidRDefault="00587F8D" w:rsidP="00587F8D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Подписанный Главой города Пятигорска либо заместителем главы администрации города Пятигорска мотивированный ответ направляется отве</w:t>
      </w:r>
      <w:r w:rsidRPr="00FE33E9">
        <w:rPr>
          <w:rFonts w:ascii="Times New Roman" w:hAnsi="Times New Roman"/>
          <w:sz w:val="28"/>
          <w:szCs w:val="28"/>
        </w:rPr>
        <w:t>т</w:t>
      </w:r>
      <w:r w:rsidRPr="00FE33E9">
        <w:rPr>
          <w:rFonts w:ascii="Times New Roman" w:hAnsi="Times New Roman"/>
          <w:sz w:val="28"/>
          <w:szCs w:val="28"/>
        </w:rPr>
        <w:t>ственным исполнителем Заявителю способом, указанным в запросе, по ук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>занному почтовому и (или) электронному адресу.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16E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7</w:t>
      </w:r>
      <w:r w:rsidRPr="00BC616E">
        <w:rPr>
          <w:rFonts w:ascii="Times New Roman" w:hAnsi="Times New Roman"/>
          <w:sz w:val="28"/>
          <w:szCs w:val="28"/>
        </w:rPr>
        <w:t>.5. Результатом административной процедуры является направление Заявителю постановления администрации города Пятигорска о внесении изменений, устраняющих опечатки и ошибки, допущенные при оказании м</w:t>
      </w:r>
      <w:r w:rsidRPr="00BC616E">
        <w:rPr>
          <w:rFonts w:ascii="Times New Roman" w:hAnsi="Times New Roman"/>
          <w:sz w:val="28"/>
          <w:szCs w:val="28"/>
        </w:rPr>
        <w:t>у</w:t>
      </w:r>
      <w:r w:rsidRPr="00BC616E">
        <w:rPr>
          <w:rFonts w:ascii="Times New Roman" w:hAnsi="Times New Roman"/>
          <w:sz w:val="28"/>
          <w:szCs w:val="28"/>
        </w:rPr>
        <w:t>ниципальной услуги, либо мотивированный ответ Заявителю об отказе в их устранении.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7</w:t>
      </w:r>
      <w:r w:rsidRPr="00FE33E9">
        <w:rPr>
          <w:rFonts w:ascii="Times New Roman" w:hAnsi="Times New Roman"/>
          <w:sz w:val="28"/>
          <w:szCs w:val="28"/>
        </w:rPr>
        <w:t>.6. Максимальный срок выполнения административной процедуры – 10 дней.</w:t>
      </w:r>
    </w:p>
    <w:p w:rsidR="00587F8D" w:rsidRPr="00FE33E9" w:rsidRDefault="00587F8D" w:rsidP="00587F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pStyle w:val="a4"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3.2. Аннулирование разрешения на установку и эксп</w:t>
      </w:r>
      <w:r>
        <w:rPr>
          <w:rFonts w:ascii="Times New Roman" w:hAnsi="Times New Roman"/>
          <w:sz w:val="28"/>
          <w:szCs w:val="28"/>
        </w:rPr>
        <w:t>луатацию</w:t>
      </w:r>
    </w:p>
    <w:p w:rsidR="00587F8D" w:rsidRDefault="00587F8D" w:rsidP="00587F8D">
      <w:pPr>
        <w:pStyle w:val="a4"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рекламных конструкций</w:t>
      </w:r>
    </w:p>
    <w:p w:rsidR="00587F8D" w:rsidRPr="00FE33E9" w:rsidRDefault="00587F8D" w:rsidP="00587F8D">
      <w:pPr>
        <w:pStyle w:val="a4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587F8D" w:rsidRPr="00A17DFA" w:rsidRDefault="00587F8D" w:rsidP="00587F8D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 </w:t>
      </w:r>
      <w:r w:rsidRPr="00FE33E9">
        <w:rPr>
          <w:rFonts w:ascii="Times New Roman" w:hAnsi="Times New Roman"/>
          <w:sz w:val="28"/>
          <w:szCs w:val="28"/>
        </w:rPr>
        <w:t xml:space="preserve">Предоставление муниципальной услуги в целях аннулирования разрешения на установку и эксплуатацию рекламной конструкции включает в себя </w:t>
      </w:r>
      <w:r w:rsidRPr="00A17DFA">
        <w:rPr>
          <w:rFonts w:ascii="Times New Roman" w:hAnsi="Times New Roman"/>
          <w:sz w:val="28"/>
          <w:szCs w:val="28"/>
        </w:rPr>
        <w:t>следующие административные процедуры:</w:t>
      </w:r>
    </w:p>
    <w:p w:rsidR="00587F8D" w:rsidRPr="00A17DFA" w:rsidRDefault="00587F8D" w:rsidP="00587F8D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A17DFA">
        <w:rPr>
          <w:rFonts w:ascii="Times New Roman" w:hAnsi="Times New Roman"/>
          <w:sz w:val="28"/>
          <w:szCs w:val="28"/>
        </w:rPr>
        <w:t>1) поступление, прием и регистрация уведомления либо запроса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7DFA">
        <w:rPr>
          <w:rFonts w:ascii="Times New Roman" w:hAnsi="Times New Roman"/>
          <w:sz w:val="28"/>
          <w:szCs w:val="28"/>
        </w:rPr>
        <w:t>об аннулировании разрешения на установку и эксплуатацию рекламной констру</w:t>
      </w:r>
      <w:r w:rsidRPr="00A17DFA">
        <w:rPr>
          <w:rFonts w:ascii="Times New Roman" w:hAnsi="Times New Roman"/>
          <w:sz w:val="28"/>
          <w:szCs w:val="28"/>
        </w:rPr>
        <w:t>к</w:t>
      </w:r>
      <w:r w:rsidRPr="00A17DFA">
        <w:rPr>
          <w:rFonts w:ascii="Times New Roman" w:hAnsi="Times New Roman"/>
          <w:sz w:val="28"/>
          <w:szCs w:val="28"/>
        </w:rPr>
        <w:t>ции либо отказ в приеме документов;</w:t>
      </w:r>
    </w:p>
    <w:p w:rsidR="00587F8D" w:rsidRPr="00A17DFA" w:rsidRDefault="00587F8D" w:rsidP="00587F8D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A17DFA">
        <w:rPr>
          <w:rFonts w:ascii="Times New Roman" w:hAnsi="Times New Roman"/>
          <w:sz w:val="28"/>
          <w:szCs w:val="28"/>
          <w:lang w:eastAsia="ru-RU"/>
        </w:rPr>
        <w:t>2) проверка содержания документов (сведений),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A17DFA">
        <w:rPr>
          <w:rFonts w:ascii="Times New Roman" w:hAnsi="Times New Roman"/>
          <w:sz w:val="28"/>
          <w:szCs w:val="28"/>
        </w:rPr>
        <w:t>принятие решения об аннулиров</w:t>
      </w:r>
      <w:r w:rsidRPr="00A17DFA">
        <w:rPr>
          <w:rFonts w:ascii="Times New Roman" w:hAnsi="Times New Roman"/>
          <w:sz w:val="28"/>
          <w:szCs w:val="28"/>
        </w:rPr>
        <w:t>а</w:t>
      </w:r>
      <w:r w:rsidRPr="00A17DFA">
        <w:rPr>
          <w:rFonts w:ascii="Times New Roman" w:hAnsi="Times New Roman"/>
          <w:sz w:val="28"/>
          <w:szCs w:val="28"/>
        </w:rPr>
        <w:t>нии разрешения на установку и эксплуатацию рекламных конструкций;</w:t>
      </w:r>
    </w:p>
    <w:p w:rsidR="00587F8D" w:rsidRPr="00A17DFA" w:rsidRDefault="00587F8D" w:rsidP="00587F8D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17DFA">
        <w:rPr>
          <w:rFonts w:ascii="Times New Roman" w:hAnsi="Times New Roman"/>
          <w:sz w:val="28"/>
          <w:szCs w:val="28"/>
        </w:rPr>
        <w:t>) направление результата предоставления муниципальной услуги З</w:t>
      </w:r>
      <w:r w:rsidRPr="00A17DFA">
        <w:rPr>
          <w:rFonts w:ascii="Times New Roman" w:hAnsi="Times New Roman"/>
          <w:sz w:val="28"/>
          <w:szCs w:val="28"/>
        </w:rPr>
        <w:t>а</w:t>
      </w:r>
      <w:r w:rsidRPr="00A17DFA">
        <w:rPr>
          <w:rFonts w:ascii="Times New Roman" w:hAnsi="Times New Roman"/>
          <w:sz w:val="28"/>
          <w:szCs w:val="28"/>
        </w:rPr>
        <w:t>явителю;</w:t>
      </w:r>
    </w:p>
    <w:p w:rsidR="00587F8D" w:rsidRPr="00FE33E9" w:rsidRDefault="00587F8D" w:rsidP="00587F8D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17DFA">
        <w:rPr>
          <w:rFonts w:ascii="Times New Roman" w:hAnsi="Times New Roman"/>
          <w:sz w:val="28"/>
          <w:szCs w:val="28"/>
        </w:rPr>
        <w:t>) исправление допущенных опечаток и ошибок в документах, выданных в результате предоставления муниципальной услуги.</w:t>
      </w:r>
    </w:p>
    <w:p w:rsidR="00587F8D" w:rsidRPr="00FE33E9" w:rsidRDefault="00587F8D" w:rsidP="00587F8D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7F8D" w:rsidRPr="00F76792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76792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2</w:t>
      </w:r>
      <w:r w:rsidRPr="00F76792">
        <w:rPr>
          <w:rFonts w:ascii="Times New Roman" w:hAnsi="Times New Roman"/>
          <w:sz w:val="28"/>
          <w:szCs w:val="28"/>
        </w:rPr>
        <w:t>. Поступление, п</w:t>
      </w:r>
      <w:r w:rsidRPr="00F76792">
        <w:rPr>
          <w:rFonts w:ascii="Times New Roman" w:hAnsi="Times New Roman"/>
          <w:bCs/>
          <w:sz w:val="28"/>
          <w:szCs w:val="28"/>
        </w:rPr>
        <w:t xml:space="preserve">рием и регистрация </w:t>
      </w:r>
      <w:r>
        <w:rPr>
          <w:rFonts w:ascii="Times New Roman" w:hAnsi="Times New Roman"/>
          <w:bCs/>
          <w:sz w:val="28"/>
          <w:szCs w:val="28"/>
        </w:rPr>
        <w:t>уведомлени</w:t>
      </w:r>
      <w:r w:rsidRPr="00F76792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F76792">
        <w:rPr>
          <w:rFonts w:ascii="Times New Roman" w:hAnsi="Times New Roman"/>
          <w:bCs/>
          <w:sz w:val="28"/>
          <w:szCs w:val="28"/>
        </w:rPr>
        <w:t xml:space="preserve">или запроса </w:t>
      </w:r>
      <w:r w:rsidRPr="00F76792">
        <w:rPr>
          <w:rFonts w:ascii="Times New Roman" w:hAnsi="Times New Roman"/>
          <w:sz w:val="28"/>
          <w:szCs w:val="28"/>
        </w:rPr>
        <w:t>об аннулировании разрешения на установку и эксплуатацию рекламной ко</w:t>
      </w:r>
      <w:r w:rsidRPr="00F76792">
        <w:rPr>
          <w:rFonts w:ascii="Times New Roman" w:hAnsi="Times New Roman"/>
          <w:sz w:val="28"/>
          <w:szCs w:val="28"/>
        </w:rPr>
        <w:t>н</w:t>
      </w:r>
      <w:r w:rsidRPr="00F76792">
        <w:rPr>
          <w:rFonts w:ascii="Times New Roman" w:hAnsi="Times New Roman"/>
          <w:sz w:val="28"/>
          <w:szCs w:val="28"/>
        </w:rPr>
        <w:t>струкции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792">
        <w:rPr>
          <w:rFonts w:ascii="Times New Roman" w:hAnsi="Times New Roman"/>
          <w:bCs/>
          <w:sz w:val="28"/>
          <w:szCs w:val="28"/>
        </w:rPr>
        <w:t>либо отказ в приеме таких документов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87F8D" w:rsidRPr="00F76792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6792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2</w:t>
      </w:r>
      <w:r w:rsidRPr="00F76792">
        <w:rPr>
          <w:rFonts w:ascii="Times New Roman" w:hAnsi="Times New Roman"/>
          <w:sz w:val="28"/>
          <w:szCs w:val="28"/>
        </w:rPr>
        <w:t>.1. Юридическим фактом, инициирующим начало администрати</w:t>
      </w:r>
      <w:r w:rsidRPr="00F76792">
        <w:rPr>
          <w:rFonts w:ascii="Times New Roman" w:hAnsi="Times New Roman"/>
          <w:sz w:val="28"/>
          <w:szCs w:val="28"/>
        </w:rPr>
        <w:t>в</w:t>
      </w:r>
      <w:r w:rsidRPr="00F76792">
        <w:rPr>
          <w:rFonts w:ascii="Times New Roman" w:hAnsi="Times New Roman"/>
          <w:sz w:val="28"/>
          <w:szCs w:val="28"/>
        </w:rPr>
        <w:t>ной процедуры, является получение специалистом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792">
        <w:rPr>
          <w:rFonts w:ascii="Times New Roman" w:hAnsi="Times New Roman"/>
          <w:sz w:val="28"/>
          <w:szCs w:val="28"/>
        </w:rPr>
        <w:t xml:space="preserve">или МФЦ </w:t>
      </w:r>
      <w:r w:rsidRPr="00F76792">
        <w:rPr>
          <w:rFonts w:ascii="Times New Roman" w:hAnsi="Times New Roman"/>
          <w:bCs/>
          <w:sz w:val="28"/>
          <w:szCs w:val="28"/>
        </w:rPr>
        <w:t xml:space="preserve">уведомления либо запроса об </w:t>
      </w:r>
      <w:r w:rsidRPr="00F76792">
        <w:rPr>
          <w:rFonts w:ascii="Times New Roman" w:hAnsi="Times New Roman"/>
          <w:sz w:val="28"/>
          <w:szCs w:val="28"/>
        </w:rPr>
        <w:t>аннулировании ранее выданного разрешения на установку</w:t>
      </w:r>
      <w:r w:rsidRPr="00F76792">
        <w:rPr>
          <w:rFonts w:ascii="Times New Roman" w:hAnsi="Times New Roman"/>
          <w:bCs/>
          <w:sz w:val="28"/>
          <w:szCs w:val="28"/>
        </w:rPr>
        <w:t xml:space="preserve"> рекламной конструкции.</w:t>
      </w:r>
    </w:p>
    <w:p w:rsidR="00587F8D" w:rsidRPr="00F76792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6792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2</w:t>
      </w:r>
      <w:r w:rsidRPr="00F76792">
        <w:rPr>
          <w:rFonts w:ascii="Times New Roman" w:hAnsi="Times New Roman"/>
          <w:sz w:val="28"/>
          <w:szCs w:val="28"/>
        </w:rPr>
        <w:t>.2. Специалист Управления или МФЦ, осуществляющий прием д</w:t>
      </w:r>
      <w:r w:rsidRPr="00F76792">
        <w:rPr>
          <w:rFonts w:ascii="Times New Roman" w:hAnsi="Times New Roman"/>
          <w:sz w:val="28"/>
          <w:szCs w:val="28"/>
        </w:rPr>
        <w:t>о</w:t>
      </w:r>
      <w:r w:rsidRPr="00F76792">
        <w:rPr>
          <w:rFonts w:ascii="Times New Roman" w:hAnsi="Times New Roman"/>
          <w:sz w:val="28"/>
          <w:szCs w:val="28"/>
        </w:rPr>
        <w:t>кументов, представленных для получения муниципальной услуги, выполняет следующие действия:</w:t>
      </w:r>
    </w:p>
    <w:p w:rsidR="00587F8D" w:rsidRPr="00F76792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6792">
        <w:rPr>
          <w:rFonts w:ascii="Times New Roman" w:hAnsi="Times New Roman"/>
          <w:sz w:val="28"/>
          <w:szCs w:val="28"/>
        </w:rPr>
        <w:t xml:space="preserve">1) устанавливает личность Заявителя и проводит проверку полномочий лица, подписавшего </w:t>
      </w:r>
      <w:r w:rsidRPr="00F76792">
        <w:rPr>
          <w:rFonts w:ascii="Times New Roman" w:hAnsi="Times New Roman"/>
          <w:bCs/>
          <w:sz w:val="28"/>
          <w:szCs w:val="28"/>
        </w:rPr>
        <w:t xml:space="preserve">уведомление либо запрос об </w:t>
      </w:r>
      <w:r w:rsidRPr="00F76792">
        <w:rPr>
          <w:rFonts w:ascii="Times New Roman" w:hAnsi="Times New Roman"/>
          <w:sz w:val="28"/>
          <w:szCs w:val="28"/>
        </w:rPr>
        <w:t>аннулировании;</w:t>
      </w:r>
    </w:p>
    <w:p w:rsidR="00587F8D" w:rsidRPr="00F76792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6792">
        <w:rPr>
          <w:rFonts w:ascii="Times New Roman" w:hAnsi="Times New Roman"/>
          <w:sz w:val="28"/>
          <w:szCs w:val="28"/>
        </w:rPr>
        <w:t>2) определяет предмет обращения;</w:t>
      </w:r>
    </w:p>
    <w:p w:rsidR="00587F8D" w:rsidRPr="00F76792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6792">
        <w:rPr>
          <w:rFonts w:ascii="Times New Roman" w:hAnsi="Times New Roman"/>
          <w:sz w:val="28"/>
          <w:szCs w:val="28"/>
        </w:rPr>
        <w:t>3) проводит проверку комплектности документов и их соответствие тр</w:t>
      </w:r>
      <w:r w:rsidRPr="00F76792">
        <w:rPr>
          <w:rFonts w:ascii="Times New Roman" w:hAnsi="Times New Roman"/>
          <w:sz w:val="28"/>
          <w:szCs w:val="28"/>
        </w:rPr>
        <w:t>е</w:t>
      </w:r>
      <w:r w:rsidRPr="00F76792">
        <w:rPr>
          <w:rFonts w:ascii="Times New Roman" w:hAnsi="Times New Roman"/>
          <w:sz w:val="28"/>
          <w:szCs w:val="28"/>
        </w:rPr>
        <w:t>бованиям, установленным п. 2.6.3 настоящего Административного регламе</w:t>
      </w:r>
      <w:r w:rsidRPr="00F76792">
        <w:rPr>
          <w:rFonts w:ascii="Times New Roman" w:hAnsi="Times New Roman"/>
          <w:sz w:val="28"/>
          <w:szCs w:val="28"/>
        </w:rPr>
        <w:t>н</w:t>
      </w:r>
      <w:r w:rsidRPr="00F76792">
        <w:rPr>
          <w:rFonts w:ascii="Times New Roman" w:hAnsi="Times New Roman"/>
          <w:sz w:val="28"/>
          <w:szCs w:val="28"/>
        </w:rPr>
        <w:t>та.</w:t>
      </w:r>
    </w:p>
    <w:p w:rsidR="00587F8D" w:rsidRPr="00F76792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6792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2</w:t>
      </w:r>
      <w:r w:rsidRPr="00F76792">
        <w:rPr>
          <w:rFonts w:ascii="Times New Roman" w:hAnsi="Times New Roman"/>
          <w:sz w:val="28"/>
          <w:szCs w:val="28"/>
        </w:rPr>
        <w:t>.3. При приеме запроса об аннулировании разрешения на установку и эксплуатацию рекламной конструкции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792">
        <w:rPr>
          <w:rFonts w:ascii="Times New Roman" w:hAnsi="Times New Roman"/>
          <w:sz w:val="28"/>
          <w:szCs w:val="28"/>
        </w:rPr>
        <w:t>при личном обращении специалист Управления или МФЦ, осуществляющий прием документов, в случае отсу</w:t>
      </w:r>
      <w:r w:rsidRPr="00F76792">
        <w:rPr>
          <w:rFonts w:ascii="Times New Roman" w:hAnsi="Times New Roman"/>
          <w:sz w:val="28"/>
          <w:szCs w:val="28"/>
        </w:rPr>
        <w:t>т</w:t>
      </w:r>
      <w:r w:rsidRPr="00F76792">
        <w:rPr>
          <w:rFonts w:ascii="Times New Roman" w:hAnsi="Times New Roman"/>
          <w:sz w:val="28"/>
          <w:szCs w:val="28"/>
        </w:rPr>
        <w:t>ствия обстоятельств, указанных в пункте 2.8.1 Административного регламе</w:t>
      </w:r>
      <w:r w:rsidRPr="00F76792">
        <w:rPr>
          <w:rFonts w:ascii="Times New Roman" w:hAnsi="Times New Roman"/>
          <w:sz w:val="28"/>
          <w:szCs w:val="28"/>
        </w:rPr>
        <w:t>н</w:t>
      </w:r>
      <w:r w:rsidRPr="00F76792">
        <w:rPr>
          <w:rFonts w:ascii="Times New Roman" w:hAnsi="Times New Roman"/>
          <w:sz w:val="28"/>
          <w:szCs w:val="28"/>
        </w:rPr>
        <w:t>та, выдает Заявителю расписку, являющуюся отрывной частью запроса (пр</w:t>
      </w:r>
      <w:r w:rsidRPr="00F76792">
        <w:rPr>
          <w:rFonts w:ascii="Times New Roman" w:hAnsi="Times New Roman"/>
          <w:sz w:val="28"/>
          <w:szCs w:val="28"/>
        </w:rPr>
        <w:t>и</w:t>
      </w:r>
      <w:r w:rsidRPr="00F76792">
        <w:rPr>
          <w:rFonts w:ascii="Times New Roman" w:hAnsi="Times New Roman"/>
          <w:sz w:val="28"/>
          <w:szCs w:val="28"/>
        </w:rPr>
        <w:t>ложение 4 к Административному регламенту).</w:t>
      </w:r>
    </w:p>
    <w:p w:rsidR="00587F8D" w:rsidRPr="00F76792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6792">
        <w:rPr>
          <w:rFonts w:ascii="Times New Roman" w:hAnsi="Times New Roman"/>
          <w:sz w:val="28"/>
          <w:szCs w:val="28"/>
        </w:rPr>
        <w:t>В случае установления обстоятельств, указанных в пункте 2.8.1 Админ</w:t>
      </w:r>
      <w:r w:rsidRPr="00F76792">
        <w:rPr>
          <w:rFonts w:ascii="Times New Roman" w:hAnsi="Times New Roman"/>
          <w:sz w:val="28"/>
          <w:szCs w:val="28"/>
        </w:rPr>
        <w:t>и</w:t>
      </w:r>
      <w:r w:rsidRPr="00F76792">
        <w:rPr>
          <w:rFonts w:ascii="Times New Roman" w:hAnsi="Times New Roman"/>
          <w:sz w:val="28"/>
          <w:szCs w:val="28"/>
        </w:rPr>
        <w:t>стративного регламента, при личном приеме документов у Заявителя, спец</w:t>
      </w:r>
      <w:r w:rsidRPr="00F76792">
        <w:rPr>
          <w:rFonts w:ascii="Times New Roman" w:hAnsi="Times New Roman"/>
          <w:sz w:val="28"/>
          <w:szCs w:val="28"/>
        </w:rPr>
        <w:t>и</w:t>
      </w:r>
      <w:r w:rsidRPr="00F76792">
        <w:rPr>
          <w:rFonts w:ascii="Times New Roman" w:hAnsi="Times New Roman"/>
          <w:sz w:val="28"/>
          <w:szCs w:val="28"/>
        </w:rPr>
        <w:t xml:space="preserve">алист Управления либо МФЦ обеспечивает подписание и выдачу Заявителю уведомления об отказе в приеме запроса об аннулировании </w:t>
      </w:r>
      <w:r w:rsidRPr="00F76792">
        <w:rPr>
          <w:rFonts w:ascii="Times New Roman" w:hAnsi="Times New Roman"/>
          <w:sz w:val="28"/>
          <w:szCs w:val="28"/>
        </w:rPr>
        <w:lastRenderedPageBreak/>
        <w:t>разрешения на установку и эксплуатацию рекламной конструкции и прилагаемых докуме</w:t>
      </w:r>
      <w:r w:rsidRPr="00F76792">
        <w:rPr>
          <w:rFonts w:ascii="Times New Roman" w:hAnsi="Times New Roman"/>
          <w:sz w:val="28"/>
          <w:szCs w:val="28"/>
        </w:rPr>
        <w:t>н</w:t>
      </w:r>
      <w:r w:rsidRPr="00F76792">
        <w:rPr>
          <w:rFonts w:ascii="Times New Roman" w:hAnsi="Times New Roman"/>
          <w:sz w:val="28"/>
          <w:szCs w:val="28"/>
        </w:rPr>
        <w:t>тов по форме согласно приложению 5 к Административному регламенту.</w:t>
      </w:r>
      <w:proofErr w:type="gramEnd"/>
      <w:r w:rsidRPr="00F76792">
        <w:rPr>
          <w:rFonts w:ascii="Times New Roman" w:hAnsi="Times New Roman"/>
          <w:sz w:val="28"/>
          <w:szCs w:val="28"/>
        </w:rPr>
        <w:t xml:space="preserve"> Представленный пакет документов возвращается непосредственно Заявителю в день его обращения.</w:t>
      </w:r>
    </w:p>
    <w:p w:rsidR="00587F8D" w:rsidRPr="00F76792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6792">
        <w:rPr>
          <w:rFonts w:ascii="Times New Roman" w:hAnsi="Times New Roman"/>
          <w:sz w:val="28"/>
          <w:szCs w:val="28"/>
        </w:rPr>
        <w:t>При обращении Заявителя с запросом об аннулировании разрешения на установку и эксплуатацию рекламной конструкции, поступившем в виде почтового отправления, специалист Управления, в случае выявления обсто</w:t>
      </w:r>
      <w:r w:rsidRPr="00F76792">
        <w:rPr>
          <w:rFonts w:ascii="Times New Roman" w:hAnsi="Times New Roman"/>
          <w:sz w:val="28"/>
          <w:szCs w:val="28"/>
        </w:rPr>
        <w:t>я</w:t>
      </w:r>
      <w:r w:rsidRPr="00F76792">
        <w:rPr>
          <w:rFonts w:ascii="Times New Roman" w:hAnsi="Times New Roman"/>
          <w:sz w:val="28"/>
          <w:szCs w:val="28"/>
        </w:rPr>
        <w:t>тельств, указанных в п. 2.8.1 настоящего Административного регламента, п</w:t>
      </w:r>
      <w:r w:rsidRPr="00F76792">
        <w:rPr>
          <w:rFonts w:ascii="Times New Roman" w:hAnsi="Times New Roman"/>
          <w:sz w:val="28"/>
          <w:szCs w:val="28"/>
        </w:rPr>
        <w:t>о</w:t>
      </w:r>
      <w:r w:rsidRPr="00F76792">
        <w:rPr>
          <w:rFonts w:ascii="Times New Roman" w:hAnsi="Times New Roman"/>
          <w:sz w:val="28"/>
          <w:szCs w:val="28"/>
        </w:rPr>
        <w:t>сле проведения проверки комплектности документов и их соответствия тр</w:t>
      </w:r>
      <w:r w:rsidRPr="00F76792">
        <w:rPr>
          <w:rFonts w:ascii="Times New Roman" w:hAnsi="Times New Roman"/>
          <w:sz w:val="28"/>
          <w:szCs w:val="28"/>
        </w:rPr>
        <w:t>е</w:t>
      </w:r>
      <w:r w:rsidRPr="00F76792">
        <w:rPr>
          <w:rFonts w:ascii="Times New Roman" w:hAnsi="Times New Roman"/>
          <w:sz w:val="28"/>
          <w:szCs w:val="28"/>
        </w:rPr>
        <w:t>бованиям, установленным п. 2.6.3 настоящего Административного регламе</w:t>
      </w:r>
      <w:r w:rsidRPr="00F76792">
        <w:rPr>
          <w:rFonts w:ascii="Times New Roman" w:hAnsi="Times New Roman"/>
          <w:sz w:val="28"/>
          <w:szCs w:val="28"/>
        </w:rPr>
        <w:t>н</w:t>
      </w:r>
      <w:r w:rsidRPr="00F76792">
        <w:rPr>
          <w:rFonts w:ascii="Times New Roman" w:hAnsi="Times New Roman"/>
          <w:sz w:val="28"/>
          <w:szCs w:val="28"/>
        </w:rPr>
        <w:t>та, направляет уведомление об отказе в приеме документов в день их посту</w:t>
      </w:r>
      <w:r w:rsidRPr="00F76792">
        <w:rPr>
          <w:rFonts w:ascii="Times New Roman" w:hAnsi="Times New Roman"/>
          <w:sz w:val="28"/>
          <w:szCs w:val="28"/>
        </w:rPr>
        <w:t>п</w:t>
      </w:r>
      <w:r w:rsidRPr="00F76792">
        <w:rPr>
          <w:rFonts w:ascii="Times New Roman" w:hAnsi="Times New Roman"/>
          <w:sz w:val="28"/>
          <w:szCs w:val="28"/>
        </w:rPr>
        <w:t>ления с приложением</w:t>
      </w:r>
      <w:proofErr w:type="gramEnd"/>
      <w:r w:rsidRPr="00F76792">
        <w:rPr>
          <w:rFonts w:ascii="Times New Roman" w:hAnsi="Times New Roman"/>
          <w:sz w:val="28"/>
          <w:szCs w:val="28"/>
        </w:rPr>
        <w:t xml:space="preserve"> поступивших документов.</w:t>
      </w:r>
    </w:p>
    <w:p w:rsidR="00587F8D" w:rsidRPr="00D43D4A" w:rsidRDefault="00587F8D" w:rsidP="00587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D4A">
        <w:rPr>
          <w:rFonts w:ascii="Times New Roman" w:hAnsi="Times New Roman" w:cs="Times New Roman"/>
          <w:sz w:val="28"/>
          <w:szCs w:val="28"/>
        </w:rPr>
        <w:t>Запрос и прилагаемые документы, поступившие в электронном виде, регистрируются в Управлении в течение 1 рабочего дня с момента их посту</w:t>
      </w:r>
      <w:r w:rsidRPr="00D43D4A">
        <w:rPr>
          <w:rFonts w:ascii="Times New Roman" w:hAnsi="Times New Roman" w:cs="Times New Roman"/>
          <w:sz w:val="28"/>
          <w:szCs w:val="28"/>
        </w:rPr>
        <w:t>п</w:t>
      </w:r>
      <w:r w:rsidRPr="00D43D4A">
        <w:rPr>
          <w:rFonts w:ascii="Times New Roman" w:hAnsi="Times New Roman" w:cs="Times New Roman"/>
          <w:sz w:val="28"/>
          <w:szCs w:val="28"/>
        </w:rPr>
        <w:t>ления.</w:t>
      </w:r>
    </w:p>
    <w:p w:rsidR="00587F8D" w:rsidRPr="00D43D4A" w:rsidRDefault="00587F8D" w:rsidP="00587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D4A">
        <w:rPr>
          <w:rFonts w:ascii="Times New Roman" w:hAnsi="Times New Roman" w:cs="Times New Roman"/>
          <w:sz w:val="28"/>
          <w:szCs w:val="28"/>
        </w:rPr>
        <w:t>При поступлении запроса в электронном виде в автоматическом режиме осуществляется форматно-логическая проверка запроса и наличие докуме</w:t>
      </w:r>
      <w:r w:rsidRPr="00D43D4A">
        <w:rPr>
          <w:rFonts w:ascii="Times New Roman" w:hAnsi="Times New Roman" w:cs="Times New Roman"/>
          <w:sz w:val="28"/>
          <w:szCs w:val="28"/>
        </w:rPr>
        <w:t>н</w:t>
      </w:r>
      <w:r w:rsidRPr="00D43D4A">
        <w:rPr>
          <w:rFonts w:ascii="Times New Roman" w:hAnsi="Times New Roman" w:cs="Times New Roman"/>
          <w:sz w:val="28"/>
          <w:szCs w:val="28"/>
        </w:rPr>
        <w:t>тов, указанных в пункте 2.6.1 Административного регламента. При выявл</w:t>
      </w:r>
      <w:r w:rsidRPr="00D43D4A">
        <w:rPr>
          <w:rFonts w:ascii="Times New Roman" w:hAnsi="Times New Roman" w:cs="Times New Roman"/>
          <w:sz w:val="28"/>
          <w:szCs w:val="28"/>
        </w:rPr>
        <w:t>е</w:t>
      </w:r>
      <w:r w:rsidRPr="00D43D4A">
        <w:rPr>
          <w:rFonts w:ascii="Times New Roman" w:hAnsi="Times New Roman" w:cs="Times New Roman"/>
          <w:sz w:val="28"/>
          <w:szCs w:val="28"/>
        </w:rPr>
        <w:t>нии некорректно заполненного поля электронной формы запроса о выдаче разрешения Заявитель уведомляется о характере выявленной ошибки и порядке ее устранения посредством информационного сообщения непосре</w:t>
      </w:r>
      <w:r w:rsidRPr="00D43D4A">
        <w:rPr>
          <w:rFonts w:ascii="Times New Roman" w:hAnsi="Times New Roman" w:cs="Times New Roman"/>
          <w:sz w:val="28"/>
          <w:szCs w:val="28"/>
        </w:rPr>
        <w:t>д</w:t>
      </w:r>
      <w:r w:rsidRPr="00D43D4A">
        <w:rPr>
          <w:rFonts w:ascii="Times New Roman" w:hAnsi="Times New Roman" w:cs="Times New Roman"/>
          <w:sz w:val="28"/>
          <w:szCs w:val="28"/>
        </w:rPr>
        <w:t>ственно в электронной форме запроса. В ходе регистрации поступивших д</w:t>
      </w:r>
      <w:r w:rsidRPr="00D43D4A">
        <w:rPr>
          <w:rFonts w:ascii="Times New Roman" w:hAnsi="Times New Roman" w:cs="Times New Roman"/>
          <w:sz w:val="28"/>
          <w:szCs w:val="28"/>
        </w:rPr>
        <w:t>о</w:t>
      </w:r>
      <w:r w:rsidRPr="00D43D4A">
        <w:rPr>
          <w:rFonts w:ascii="Times New Roman" w:hAnsi="Times New Roman" w:cs="Times New Roman"/>
          <w:sz w:val="28"/>
          <w:szCs w:val="28"/>
        </w:rPr>
        <w:t>кументов осуществляется проверка усиленной квалифицированной эле</w:t>
      </w:r>
      <w:r w:rsidRPr="00D43D4A">
        <w:rPr>
          <w:rFonts w:ascii="Times New Roman" w:hAnsi="Times New Roman" w:cs="Times New Roman"/>
          <w:sz w:val="28"/>
          <w:szCs w:val="28"/>
        </w:rPr>
        <w:t>к</w:t>
      </w:r>
      <w:r w:rsidRPr="00D43D4A">
        <w:rPr>
          <w:rFonts w:ascii="Times New Roman" w:hAnsi="Times New Roman" w:cs="Times New Roman"/>
          <w:sz w:val="28"/>
          <w:szCs w:val="28"/>
        </w:rPr>
        <w:t xml:space="preserve">тронной подписи на соответствие требованиям Федерального </w:t>
      </w:r>
      <w:hyperlink r:id="rId20" w:history="1">
        <w:r w:rsidRPr="00D43D4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43D4A">
        <w:rPr>
          <w:rFonts w:ascii="Times New Roman" w:hAnsi="Times New Roman" w:cs="Times New Roman"/>
          <w:sz w:val="28"/>
          <w:szCs w:val="28"/>
        </w:rPr>
        <w:t xml:space="preserve"> от </w:t>
      </w:r>
      <w:r w:rsidRPr="00D43D4A">
        <w:rPr>
          <w:rFonts w:ascii="Times New Roman" w:hAnsi="Times New Roman" w:cs="Times New Roman"/>
          <w:sz w:val="28"/>
          <w:szCs w:val="28"/>
          <w:shd w:val="clear" w:color="auto" w:fill="FFFFFF"/>
        </w:rPr>
        <w:t>6апреля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3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2011года № </w:t>
      </w:r>
      <w:r w:rsidRPr="00D43D4A">
        <w:rPr>
          <w:rFonts w:ascii="Times New Roman" w:hAnsi="Times New Roman" w:cs="Times New Roman"/>
          <w:sz w:val="28"/>
          <w:szCs w:val="28"/>
        </w:rPr>
        <w:t>63-ФЗ «Об электронной подписи».</w:t>
      </w:r>
    </w:p>
    <w:p w:rsidR="00587F8D" w:rsidRPr="00D43D4A" w:rsidRDefault="00587F8D" w:rsidP="00587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D4A">
        <w:rPr>
          <w:rFonts w:ascii="Times New Roman" w:hAnsi="Times New Roman"/>
          <w:color w:val="000000" w:themeColor="text1"/>
          <w:sz w:val="28"/>
          <w:szCs w:val="28"/>
        </w:rPr>
        <w:t>3.2.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D43D4A">
        <w:rPr>
          <w:rFonts w:ascii="Times New Roman" w:hAnsi="Times New Roman"/>
          <w:color w:val="000000" w:themeColor="text1"/>
          <w:sz w:val="28"/>
          <w:szCs w:val="28"/>
        </w:rPr>
        <w:t>.4</w:t>
      </w:r>
      <w:r w:rsidRPr="00D43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отсутствии обстоятельств, указанных в пунктах 2.8.1 и 2.8.2 </w:t>
      </w:r>
      <w:r w:rsidRPr="00D43D4A">
        <w:rPr>
          <w:rFonts w:ascii="Times New Roman" w:hAnsi="Times New Roman" w:cs="Times New Roman"/>
          <w:sz w:val="28"/>
          <w:szCs w:val="28"/>
        </w:rPr>
        <w:t>Административного регламента, специалист Управления или МФЦ рег</w:t>
      </w:r>
      <w:r w:rsidRPr="00D43D4A">
        <w:rPr>
          <w:rFonts w:ascii="Times New Roman" w:hAnsi="Times New Roman" w:cs="Times New Roman"/>
          <w:sz w:val="28"/>
          <w:szCs w:val="28"/>
        </w:rPr>
        <w:t>и</w:t>
      </w:r>
      <w:r w:rsidRPr="00D43D4A">
        <w:rPr>
          <w:rFonts w:ascii="Times New Roman" w:hAnsi="Times New Roman" w:cs="Times New Roman"/>
          <w:sz w:val="28"/>
          <w:szCs w:val="28"/>
        </w:rPr>
        <w:t>стрирует запрос в СЭДД в течение 1 рабочего дня с момента поступления.</w:t>
      </w:r>
    </w:p>
    <w:p w:rsidR="00587F8D" w:rsidRPr="00D43D4A" w:rsidRDefault="00587F8D" w:rsidP="00587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D4A">
        <w:rPr>
          <w:rFonts w:ascii="Times New Roman" w:hAnsi="Times New Roman" w:cs="Times New Roman"/>
          <w:sz w:val="28"/>
          <w:szCs w:val="28"/>
        </w:rPr>
        <w:t>Заявителю сообщается присвоенный запросу в электронной форме ун</w:t>
      </w:r>
      <w:r w:rsidRPr="00D43D4A">
        <w:rPr>
          <w:rFonts w:ascii="Times New Roman" w:hAnsi="Times New Roman" w:cs="Times New Roman"/>
          <w:sz w:val="28"/>
          <w:szCs w:val="28"/>
        </w:rPr>
        <w:t>и</w:t>
      </w:r>
      <w:r w:rsidRPr="00D43D4A">
        <w:rPr>
          <w:rFonts w:ascii="Times New Roman" w:hAnsi="Times New Roman" w:cs="Times New Roman"/>
          <w:sz w:val="28"/>
          <w:szCs w:val="28"/>
        </w:rPr>
        <w:t xml:space="preserve">кальный номер, по которому в соответствующем разделе портала Заявителю будет представлена информация о ходе предоставления муниципальной услуги. </w:t>
      </w:r>
    </w:p>
    <w:p w:rsidR="00587F8D" w:rsidRPr="00D43D4A" w:rsidRDefault="00587F8D" w:rsidP="00587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D4A">
        <w:rPr>
          <w:rFonts w:ascii="Times New Roman" w:hAnsi="Times New Roman" w:cs="Times New Roman"/>
          <w:sz w:val="28"/>
          <w:szCs w:val="28"/>
        </w:rPr>
        <w:t>После принятия запроса специалист Управления обновляет статус запр</w:t>
      </w:r>
      <w:r w:rsidRPr="00D43D4A">
        <w:rPr>
          <w:rFonts w:ascii="Times New Roman" w:hAnsi="Times New Roman" w:cs="Times New Roman"/>
          <w:sz w:val="28"/>
          <w:szCs w:val="28"/>
        </w:rPr>
        <w:t>о</w:t>
      </w:r>
      <w:r w:rsidRPr="00D43D4A">
        <w:rPr>
          <w:rFonts w:ascii="Times New Roman" w:hAnsi="Times New Roman" w:cs="Times New Roman"/>
          <w:sz w:val="28"/>
          <w:szCs w:val="28"/>
        </w:rPr>
        <w:t>са в личном кабинете на региональном портале до статуса «Принято».</w:t>
      </w:r>
    </w:p>
    <w:p w:rsidR="00587F8D" w:rsidRPr="00D43D4A" w:rsidRDefault="00587F8D" w:rsidP="00587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D4A">
        <w:rPr>
          <w:rFonts w:ascii="Times New Roman" w:hAnsi="Times New Roman"/>
          <w:color w:val="000000" w:themeColor="text1"/>
          <w:sz w:val="28"/>
          <w:szCs w:val="28"/>
        </w:rPr>
        <w:t>3.2.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D43D4A">
        <w:rPr>
          <w:rFonts w:ascii="Times New Roman" w:hAnsi="Times New Roman"/>
          <w:color w:val="000000" w:themeColor="text1"/>
          <w:sz w:val="28"/>
          <w:szCs w:val="28"/>
        </w:rPr>
        <w:t xml:space="preserve">.5. </w:t>
      </w:r>
      <w:r w:rsidRPr="00D43D4A">
        <w:rPr>
          <w:rFonts w:ascii="Times New Roman" w:hAnsi="Times New Roman" w:cs="Times New Roman"/>
          <w:sz w:val="28"/>
          <w:szCs w:val="28"/>
        </w:rPr>
        <w:t>Критерием принятия решения при исполнении администрати</w:t>
      </w:r>
      <w:r w:rsidRPr="00D43D4A">
        <w:rPr>
          <w:rFonts w:ascii="Times New Roman" w:hAnsi="Times New Roman" w:cs="Times New Roman"/>
          <w:sz w:val="28"/>
          <w:szCs w:val="28"/>
        </w:rPr>
        <w:t>в</w:t>
      </w:r>
      <w:r w:rsidRPr="00D43D4A">
        <w:rPr>
          <w:rFonts w:ascii="Times New Roman" w:hAnsi="Times New Roman" w:cs="Times New Roman"/>
          <w:sz w:val="28"/>
          <w:szCs w:val="28"/>
        </w:rPr>
        <w:t>ной процедуры является отсутствие оснований для отказа в приеме докуме</w:t>
      </w:r>
      <w:r w:rsidRPr="00D43D4A">
        <w:rPr>
          <w:rFonts w:ascii="Times New Roman" w:hAnsi="Times New Roman" w:cs="Times New Roman"/>
          <w:sz w:val="28"/>
          <w:szCs w:val="28"/>
        </w:rPr>
        <w:t>н</w:t>
      </w:r>
      <w:r w:rsidRPr="00D43D4A">
        <w:rPr>
          <w:rFonts w:ascii="Times New Roman" w:hAnsi="Times New Roman" w:cs="Times New Roman"/>
          <w:sz w:val="28"/>
          <w:szCs w:val="28"/>
        </w:rPr>
        <w:t>тов, указанных в пунктах 2.8.1 и 2.8.2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D4A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587F8D" w:rsidRPr="00D43D4A" w:rsidRDefault="00587F8D" w:rsidP="00587F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D4A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2</w:t>
      </w:r>
      <w:r w:rsidRPr="00D43D4A">
        <w:rPr>
          <w:rFonts w:ascii="Times New Roman" w:hAnsi="Times New Roman"/>
          <w:sz w:val="28"/>
          <w:szCs w:val="28"/>
        </w:rPr>
        <w:t>.6. Результатом настоящей административной процедуры является регистрация поступившего запроса об аннулировании разрешения на уст</w:t>
      </w:r>
      <w:r w:rsidRPr="00D43D4A">
        <w:rPr>
          <w:rFonts w:ascii="Times New Roman" w:hAnsi="Times New Roman"/>
          <w:sz w:val="28"/>
          <w:szCs w:val="28"/>
        </w:rPr>
        <w:t>а</w:t>
      </w:r>
      <w:r w:rsidRPr="00D43D4A">
        <w:rPr>
          <w:rFonts w:ascii="Times New Roman" w:hAnsi="Times New Roman"/>
          <w:sz w:val="28"/>
          <w:szCs w:val="28"/>
        </w:rPr>
        <w:t>новку и эксплуатацию рекламной конструкции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D4A">
        <w:rPr>
          <w:rFonts w:ascii="Times New Roman" w:hAnsi="Times New Roman"/>
          <w:sz w:val="28"/>
          <w:szCs w:val="28"/>
        </w:rPr>
        <w:t>в СЭДД с проставлением регистрационного номера на запросе с указанием даты приема и подписи о</w:t>
      </w:r>
      <w:r w:rsidRPr="00D43D4A">
        <w:rPr>
          <w:rFonts w:ascii="Times New Roman" w:hAnsi="Times New Roman"/>
          <w:sz w:val="28"/>
          <w:szCs w:val="28"/>
        </w:rPr>
        <w:t>т</w:t>
      </w:r>
      <w:r w:rsidRPr="00D43D4A">
        <w:rPr>
          <w:rFonts w:ascii="Times New Roman" w:hAnsi="Times New Roman"/>
          <w:sz w:val="28"/>
          <w:szCs w:val="28"/>
        </w:rPr>
        <w:t xml:space="preserve">ветственного должностного лица, принявшего документы, либо </w:t>
      </w:r>
      <w:r w:rsidRPr="00D43D4A">
        <w:rPr>
          <w:rFonts w:ascii="Times New Roman" w:hAnsi="Times New Roman"/>
          <w:sz w:val="28"/>
          <w:szCs w:val="28"/>
        </w:rPr>
        <w:lastRenderedPageBreak/>
        <w:t>уведомления об отказе в приеме запроса с прилагаемыми документами и их возврат Заяв</w:t>
      </w:r>
      <w:r w:rsidRPr="00D43D4A">
        <w:rPr>
          <w:rFonts w:ascii="Times New Roman" w:hAnsi="Times New Roman"/>
          <w:sz w:val="28"/>
          <w:szCs w:val="28"/>
        </w:rPr>
        <w:t>и</w:t>
      </w:r>
      <w:r w:rsidRPr="00D43D4A">
        <w:rPr>
          <w:rFonts w:ascii="Times New Roman" w:hAnsi="Times New Roman"/>
          <w:sz w:val="28"/>
          <w:szCs w:val="28"/>
        </w:rPr>
        <w:t>телю.</w:t>
      </w:r>
    </w:p>
    <w:p w:rsidR="00587F8D" w:rsidRPr="00D43D4A" w:rsidRDefault="00587F8D" w:rsidP="00587F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D43D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D43D4A">
        <w:rPr>
          <w:rFonts w:ascii="Times New Roman" w:hAnsi="Times New Roman"/>
          <w:sz w:val="28"/>
          <w:szCs w:val="28"/>
        </w:rPr>
        <w:t>.7. Максимальный срок выполнения административной процедуры - 1 день.</w:t>
      </w:r>
    </w:p>
    <w:p w:rsidR="00587F8D" w:rsidRPr="00234B4A" w:rsidRDefault="00587F8D" w:rsidP="00587F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D4A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2</w:t>
      </w:r>
      <w:r w:rsidRPr="00D43D4A">
        <w:rPr>
          <w:rFonts w:ascii="Times New Roman" w:hAnsi="Times New Roman"/>
          <w:sz w:val="28"/>
          <w:szCs w:val="28"/>
        </w:rPr>
        <w:t>.8</w:t>
      </w:r>
      <w:r w:rsidRPr="00D43D4A">
        <w:rPr>
          <w:rFonts w:ascii="Times New Roman" w:hAnsi="Times New Roman" w:cs="Times New Roman"/>
          <w:sz w:val="28"/>
          <w:szCs w:val="28"/>
        </w:rPr>
        <w:t>. В случае обращения Заявителя в МФЦ запрос и прилагаемые к нему документы в течение одного рабочего дня со дня регистрации перед</w:t>
      </w:r>
      <w:r w:rsidRPr="00D43D4A">
        <w:rPr>
          <w:rFonts w:ascii="Times New Roman" w:hAnsi="Times New Roman" w:cs="Times New Roman"/>
          <w:sz w:val="28"/>
          <w:szCs w:val="28"/>
        </w:rPr>
        <w:t>а</w:t>
      </w:r>
      <w:r w:rsidRPr="00D43D4A">
        <w:rPr>
          <w:rFonts w:ascii="Times New Roman" w:hAnsi="Times New Roman" w:cs="Times New Roman"/>
          <w:sz w:val="28"/>
          <w:szCs w:val="28"/>
        </w:rPr>
        <w:t>ются ответственному специалисту Управления для выполнения последу</w:t>
      </w:r>
      <w:r w:rsidRPr="00D43D4A">
        <w:rPr>
          <w:rFonts w:ascii="Times New Roman" w:hAnsi="Times New Roman" w:cs="Times New Roman"/>
          <w:sz w:val="28"/>
          <w:szCs w:val="28"/>
        </w:rPr>
        <w:t>ю</w:t>
      </w:r>
      <w:r w:rsidRPr="00D43D4A">
        <w:rPr>
          <w:rFonts w:ascii="Times New Roman" w:hAnsi="Times New Roman" w:cs="Times New Roman"/>
          <w:sz w:val="28"/>
          <w:szCs w:val="28"/>
        </w:rPr>
        <w:t xml:space="preserve">щих административных процедур в рамках предоставления муниципальной </w:t>
      </w:r>
      <w:r w:rsidRPr="00234B4A">
        <w:rPr>
          <w:rFonts w:ascii="Times New Roman" w:hAnsi="Times New Roman" w:cs="Times New Roman"/>
          <w:sz w:val="28"/>
          <w:szCs w:val="28"/>
        </w:rPr>
        <w:t xml:space="preserve">услуги. </w:t>
      </w:r>
    </w:p>
    <w:p w:rsidR="00587F8D" w:rsidRPr="00234B4A" w:rsidRDefault="00587F8D" w:rsidP="00587F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34B4A">
        <w:rPr>
          <w:rFonts w:ascii="Times New Roman" w:hAnsi="Times New Roman"/>
          <w:sz w:val="28"/>
          <w:szCs w:val="28"/>
        </w:rPr>
        <w:t>Передача документов из МФЦ в администрацию города Пятигорска с</w:t>
      </w:r>
      <w:r w:rsidRPr="00234B4A">
        <w:rPr>
          <w:rFonts w:ascii="Times New Roman" w:hAnsi="Times New Roman"/>
          <w:sz w:val="28"/>
          <w:szCs w:val="28"/>
        </w:rPr>
        <w:t>о</w:t>
      </w:r>
      <w:r w:rsidRPr="00234B4A">
        <w:rPr>
          <w:rFonts w:ascii="Times New Roman" w:hAnsi="Times New Roman"/>
          <w:sz w:val="28"/>
          <w:szCs w:val="28"/>
        </w:rPr>
        <w:t>провождается соответствующим реестром передачи.</w:t>
      </w:r>
    </w:p>
    <w:p w:rsidR="00587F8D" w:rsidRPr="00234B4A" w:rsidRDefault="00587F8D" w:rsidP="00587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F8D" w:rsidRPr="00234B4A" w:rsidRDefault="00587F8D" w:rsidP="00587F8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4B4A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4B4A">
        <w:rPr>
          <w:rFonts w:ascii="Times New Roman" w:hAnsi="Times New Roman" w:cs="Times New Roman"/>
          <w:sz w:val="28"/>
          <w:szCs w:val="28"/>
        </w:rPr>
        <w:t xml:space="preserve">. </w:t>
      </w:r>
      <w:r w:rsidRPr="00234B4A">
        <w:rPr>
          <w:rFonts w:ascii="Times New Roman" w:hAnsi="Times New Roman"/>
          <w:sz w:val="28"/>
          <w:szCs w:val="28"/>
        </w:rPr>
        <w:t>Проверка содержания документов (сведений), необходимых для предоставления муниципальной услуги, и принятие решения об аннулиров</w:t>
      </w:r>
      <w:r w:rsidRPr="00234B4A">
        <w:rPr>
          <w:rFonts w:ascii="Times New Roman" w:hAnsi="Times New Roman"/>
          <w:sz w:val="28"/>
          <w:szCs w:val="28"/>
        </w:rPr>
        <w:t>а</w:t>
      </w:r>
      <w:r w:rsidRPr="00234B4A">
        <w:rPr>
          <w:rFonts w:ascii="Times New Roman" w:hAnsi="Times New Roman"/>
          <w:sz w:val="28"/>
          <w:szCs w:val="28"/>
        </w:rPr>
        <w:t>нии разрешения на установку и эксплуатацию рекламных конструкций</w:t>
      </w:r>
    </w:p>
    <w:p w:rsidR="00587F8D" w:rsidRPr="00234B4A" w:rsidRDefault="00587F8D" w:rsidP="00587F8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4B4A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4B4A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(действия) является поступление уведомления либо запроса об аннулировании</w:t>
      </w:r>
      <w:r>
        <w:rPr>
          <w:rFonts w:ascii="Times New Roman" w:hAnsi="Times New Roman" w:cs="Times New Roman"/>
          <w:sz w:val="28"/>
          <w:szCs w:val="28"/>
        </w:rPr>
        <w:t xml:space="preserve"> разреш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234B4A">
        <w:rPr>
          <w:rFonts w:ascii="Times New Roman" w:hAnsi="Times New Roman" w:cs="Times New Roman"/>
          <w:sz w:val="28"/>
          <w:szCs w:val="28"/>
        </w:rPr>
        <w:t xml:space="preserve"> рекламной конструкции. </w:t>
      </w:r>
      <w:r w:rsidRPr="00234B4A">
        <w:rPr>
          <w:rFonts w:ascii="Times New Roman" w:hAnsi="Times New Roman"/>
          <w:sz w:val="28"/>
          <w:szCs w:val="28"/>
        </w:rPr>
        <w:t>В рамках данной административной процедуры специалист Управления проверяет комплектность и полноту поступивших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234B4A">
        <w:rPr>
          <w:rFonts w:ascii="Times New Roman" w:hAnsi="Times New Roman"/>
          <w:sz w:val="28"/>
          <w:szCs w:val="28"/>
        </w:rPr>
        <w:t>окументов и проверяет наличие действующего разрешения, об аннулиров</w:t>
      </w:r>
      <w:r w:rsidRPr="00234B4A">
        <w:rPr>
          <w:rFonts w:ascii="Times New Roman" w:hAnsi="Times New Roman"/>
          <w:sz w:val="28"/>
          <w:szCs w:val="28"/>
        </w:rPr>
        <w:t>а</w:t>
      </w:r>
      <w:r w:rsidRPr="00234B4A">
        <w:rPr>
          <w:rFonts w:ascii="Times New Roman" w:hAnsi="Times New Roman"/>
          <w:sz w:val="28"/>
          <w:szCs w:val="28"/>
        </w:rPr>
        <w:t>нии которого просит Заявитель.</w:t>
      </w:r>
    </w:p>
    <w:p w:rsidR="00587F8D" w:rsidRPr="00B76096" w:rsidRDefault="00587F8D" w:rsidP="00587F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B4A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3</w:t>
      </w:r>
      <w:r w:rsidRPr="00234B4A">
        <w:rPr>
          <w:rFonts w:ascii="Times New Roman" w:hAnsi="Times New Roman"/>
          <w:sz w:val="28"/>
          <w:szCs w:val="28"/>
        </w:rPr>
        <w:t xml:space="preserve">.2. Критерием принятия решения по административной процедуре является </w:t>
      </w:r>
      <w:r w:rsidRPr="00234B4A">
        <w:rPr>
          <w:rFonts w:ascii="Times New Roman" w:hAnsi="Times New Roman"/>
          <w:sz w:val="28"/>
          <w:szCs w:val="28"/>
          <w:lang w:eastAsia="ru-RU"/>
        </w:rPr>
        <w:t>наличие или отсутствие документов, предусмотренных п. 2.6.3 А</w:t>
      </w:r>
      <w:r w:rsidRPr="00234B4A">
        <w:rPr>
          <w:rFonts w:ascii="Times New Roman" w:hAnsi="Times New Roman"/>
          <w:sz w:val="28"/>
          <w:szCs w:val="28"/>
          <w:lang w:eastAsia="ru-RU"/>
        </w:rPr>
        <w:t>д</w:t>
      </w:r>
      <w:r w:rsidRPr="00234B4A">
        <w:rPr>
          <w:rFonts w:ascii="Times New Roman" w:hAnsi="Times New Roman"/>
          <w:sz w:val="28"/>
          <w:szCs w:val="28"/>
          <w:lang w:eastAsia="ru-RU"/>
        </w:rPr>
        <w:t>министративного регламента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34B4A">
        <w:rPr>
          <w:rFonts w:ascii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4B4A">
        <w:rPr>
          <w:rFonts w:ascii="Times New Roman" w:hAnsi="Times New Roman"/>
          <w:sz w:val="28"/>
          <w:szCs w:val="28"/>
          <w:lang w:eastAsia="ru-RU"/>
        </w:rPr>
        <w:t>оснований для аннулирования разрешения на</w:t>
      </w:r>
      <w:r w:rsidRPr="00B76096">
        <w:rPr>
          <w:rFonts w:ascii="Times New Roman" w:hAnsi="Times New Roman"/>
          <w:sz w:val="28"/>
          <w:szCs w:val="28"/>
          <w:lang w:eastAsia="ru-RU"/>
        </w:rPr>
        <w:t xml:space="preserve"> установку и эксплуатацию рекламной конструкции. </w:t>
      </w:r>
    </w:p>
    <w:p w:rsidR="00587F8D" w:rsidRPr="00234B4A" w:rsidRDefault="00587F8D" w:rsidP="0058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4B4A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3</w:t>
      </w:r>
      <w:r w:rsidRPr="00234B4A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B4A">
        <w:rPr>
          <w:rFonts w:ascii="Times New Roman" w:hAnsi="Times New Roman"/>
          <w:sz w:val="28"/>
          <w:szCs w:val="28"/>
        </w:rPr>
        <w:t>При наличии всех документов и оснований, необходимых для аннулирования разрешения, специалист Управления обеспечивает разрабо</w:t>
      </w:r>
      <w:r w:rsidRPr="00234B4A">
        <w:rPr>
          <w:rFonts w:ascii="Times New Roman" w:hAnsi="Times New Roman"/>
          <w:sz w:val="28"/>
          <w:szCs w:val="28"/>
        </w:rPr>
        <w:t>т</w:t>
      </w:r>
      <w:r w:rsidRPr="00234B4A">
        <w:rPr>
          <w:rFonts w:ascii="Times New Roman" w:hAnsi="Times New Roman"/>
          <w:sz w:val="28"/>
          <w:szCs w:val="28"/>
        </w:rPr>
        <w:t xml:space="preserve">ку и согласование </w:t>
      </w:r>
      <w:proofErr w:type="gramStart"/>
      <w:r w:rsidRPr="00234B4A">
        <w:rPr>
          <w:rFonts w:ascii="Times New Roman" w:hAnsi="Times New Roman"/>
          <w:sz w:val="28"/>
          <w:szCs w:val="28"/>
        </w:rPr>
        <w:t>проекта постановления администрации города Пятигорска</w:t>
      </w:r>
      <w:proofErr w:type="gramEnd"/>
      <w:r w:rsidRPr="00234B4A">
        <w:rPr>
          <w:rFonts w:ascii="Times New Roman" w:hAnsi="Times New Roman"/>
          <w:sz w:val="28"/>
          <w:szCs w:val="28"/>
        </w:rPr>
        <w:t xml:space="preserve"> об аннулировании разрешения.</w:t>
      </w:r>
    </w:p>
    <w:p w:rsidR="00587F8D" w:rsidRPr="00234B4A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4B4A">
        <w:rPr>
          <w:rFonts w:ascii="Times New Roman" w:hAnsi="Times New Roman"/>
          <w:bCs/>
          <w:sz w:val="28"/>
          <w:szCs w:val="28"/>
        </w:rPr>
        <w:t>3.2.</w:t>
      </w:r>
      <w:r>
        <w:rPr>
          <w:rFonts w:ascii="Times New Roman" w:hAnsi="Times New Roman"/>
          <w:bCs/>
          <w:sz w:val="28"/>
          <w:szCs w:val="28"/>
        </w:rPr>
        <w:t>3</w:t>
      </w:r>
      <w:r w:rsidRPr="00234B4A">
        <w:rPr>
          <w:rFonts w:ascii="Times New Roman" w:hAnsi="Times New Roman"/>
          <w:sz w:val="28"/>
          <w:szCs w:val="28"/>
        </w:rPr>
        <w:t>.4. В случае выявления в результате проверки отсутствия действ</w:t>
      </w:r>
      <w:r w:rsidRPr="00234B4A">
        <w:rPr>
          <w:rFonts w:ascii="Times New Roman" w:hAnsi="Times New Roman"/>
          <w:sz w:val="28"/>
          <w:szCs w:val="28"/>
        </w:rPr>
        <w:t>у</w:t>
      </w:r>
      <w:r w:rsidRPr="00234B4A">
        <w:rPr>
          <w:rFonts w:ascii="Times New Roman" w:hAnsi="Times New Roman"/>
          <w:sz w:val="28"/>
          <w:szCs w:val="28"/>
        </w:rPr>
        <w:t>ющего разрешения, об аннулировании которого просит Заявитель, специ</w:t>
      </w:r>
      <w:r w:rsidRPr="00234B4A">
        <w:rPr>
          <w:rFonts w:ascii="Times New Roman" w:hAnsi="Times New Roman"/>
          <w:sz w:val="28"/>
          <w:szCs w:val="28"/>
        </w:rPr>
        <w:t>а</w:t>
      </w:r>
      <w:r w:rsidRPr="00234B4A">
        <w:rPr>
          <w:rFonts w:ascii="Times New Roman" w:hAnsi="Times New Roman"/>
          <w:sz w:val="28"/>
          <w:szCs w:val="28"/>
        </w:rPr>
        <w:t>лист Управления уведомляет Заявителя об отсутствии оснований для анн</w:t>
      </w:r>
      <w:r w:rsidRPr="00234B4A">
        <w:rPr>
          <w:rFonts w:ascii="Times New Roman" w:hAnsi="Times New Roman"/>
          <w:sz w:val="28"/>
          <w:szCs w:val="28"/>
        </w:rPr>
        <w:t>у</w:t>
      </w:r>
      <w:r w:rsidRPr="00234B4A">
        <w:rPr>
          <w:rFonts w:ascii="Times New Roman" w:hAnsi="Times New Roman"/>
          <w:sz w:val="28"/>
          <w:szCs w:val="28"/>
        </w:rPr>
        <w:t>лирования разрешения.</w:t>
      </w:r>
    </w:p>
    <w:p w:rsidR="00587F8D" w:rsidRPr="00234B4A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4B4A">
        <w:rPr>
          <w:rFonts w:ascii="Times New Roman" w:hAnsi="Times New Roman"/>
          <w:bCs/>
          <w:sz w:val="28"/>
          <w:szCs w:val="28"/>
        </w:rPr>
        <w:t>3.2.</w:t>
      </w:r>
      <w:r>
        <w:rPr>
          <w:rFonts w:ascii="Times New Roman" w:hAnsi="Times New Roman"/>
          <w:bCs/>
          <w:sz w:val="28"/>
          <w:szCs w:val="28"/>
        </w:rPr>
        <w:t>3</w:t>
      </w:r>
      <w:r w:rsidRPr="00234B4A">
        <w:rPr>
          <w:rFonts w:ascii="Times New Roman" w:hAnsi="Times New Roman"/>
          <w:sz w:val="28"/>
          <w:szCs w:val="28"/>
        </w:rPr>
        <w:t xml:space="preserve">.5. Результатом настоящей административной процедуры являются подготовка, согласование и подписание </w:t>
      </w:r>
      <w:proofErr w:type="gramStart"/>
      <w:r w:rsidRPr="00234B4A">
        <w:rPr>
          <w:rFonts w:ascii="Times New Roman" w:hAnsi="Times New Roman"/>
          <w:sz w:val="28"/>
          <w:szCs w:val="28"/>
        </w:rPr>
        <w:t>проекта постановления администр</w:t>
      </w:r>
      <w:r w:rsidRPr="00234B4A">
        <w:rPr>
          <w:rFonts w:ascii="Times New Roman" w:hAnsi="Times New Roman"/>
          <w:sz w:val="28"/>
          <w:szCs w:val="28"/>
        </w:rPr>
        <w:t>а</w:t>
      </w:r>
      <w:r w:rsidRPr="00234B4A">
        <w:rPr>
          <w:rFonts w:ascii="Times New Roman" w:hAnsi="Times New Roman"/>
          <w:sz w:val="28"/>
          <w:szCs w:val="28"/>
        </w:rPr>
        <w:t>ции города Пятигорска</w:t>
      </w:r>
      <w:proofErr w:type="gramEnd"/>
      <w:r w:rsidRPr="00234B4A">
        <w:rPr>
          <w:rFonts w:ascii="Times New Roman" w:hAnsi="Times New Roman"/>
          <w:sz w:val="28"/>
          <w:szCs w:val="28"/>
        </w:rPr>
        <w:t xml:space="preserve"> об аннулировании разрешения либо уведомление З</w:t>
      </w:r>
      <w:r w:rsidRPr="00234B4A">
        <w:rPr>
          <w:rFonts w:ascii="Times New Roman" w:hAnsi="Times New Roman"/>
          <w:sz w:val="28"/>
          <w:szCs w:val="28"/>
        </w:rPr>
        <w:t>а</w:t>
      </w:r>
      <w:r w:rsidRPr="00234B4A">
        <w:rPr>
          <w:rFonts w:ascii="Times New Roman" w:hAnsi="Times New Roman"/>
          <w:sz w:val="28"/>
          <w:szCs w:val="28"/>
        </w:rPr>
        <w:t xml:space="preserve">явителя об отсутствии оснований для аннулирования разрешения. </w:t>
      </w:r>
    </w:p>
    <w:p w:rsidR="00587F8D" w:rsidRPr="00234B4A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4B4A">
        <w:rPr>
          <w:rFonts w:ascii="Times New Roman" w:hAnsi="Times New Roman"/>
          <w:bCs/>
          <w:sz w:val="28"/>
          <w:szCs w:val="28"/>
        </w:rPr>
        <w:t>3.2.</w:t>
      </w:r>
      <w:r>
        <w:rPr>
          <w:rFonts w:ascii="Times New Roman" w:hAnsi="Times New Roman"/>
          <w:bCs/>
          <w:sz w:val="28"/>
          <w:szCs w:val="28"/>
        </w:rPr>
        <w:t>3</w:t>
      </w:r>
      <w:r w:rsidRPr="00234B4A">
        <w:rPr>
          <w:rFonts w:ascii="Times New Roman" w:hAnsi="Times New Roman"/>
          <w:sz w:val="28"/>
          <w:szCs w:val="28"/>
        </w:rPr>
        <w:t>.6. Максимальный срок выполнения административной процедуры -25 дней.</w:t>
      </w:r>
    </w:p>
    <w:p w:rsidR="00587F8D" w:rsidRPr="00234B4A" w:rsidRDefault="00587F8D" w:rsidP="00587F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87F8D" w:rsidRPr="00234B4A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/>
          <w:bCs/>
          <w:sz w:val="28"/>
          <w:szCs w:val="28"/>
        </w:rPr>
      </w:pPr>
      <w:r w:rsidRPr="00234B4A">
        <w:rPr>
          <w:rFonts w:ascii="Times New Roman" w:hAnsi="Times New Roman"/>
          <w:bCs/>
          <w:sz w:val="28"/>
          <w:szCs w:val="28"/>
        </w:rPr>
        <w:t>3.2.</w:t>
      </w:r>
      <w:r>
        <w:rPr>
          <w:rFonts w:ascii="Times New Roman" w:hAnsi="Times New Roman"/>
          <w:bCs/>
          <w:sz w:val="28"/>
          <w:szCs w:val="28"/>
        </w:rPr>
        <w:t>4</w:t>
      </w:r>
      <w:r w:rsidRPr="00234B4A">
        <w:rPr>
          <w:rFonts w:ascii="Times New Roman" w:hAnsi="Times New Roman"/>
          <w:bCs/>
          <w:sz w:val="28"/>
          <w:szCs w:val="28"/>
        </w:rPr>
        <w:t>. Выдача (направление) Заявителю результата оказания услуги</w:t>
      </w:r>
    </w:p>
    <w:p w:rsidR="00587F8D" w:rsidRPr="00234B4A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4B4A">
        <w:rPr>
          <w:rFonts w:ascii="Times New Roman" w:hAnsi="Times New Roman"/>
          <w:bCs/>
          <w:sz w:val="28"/>
          <w:szCs w:val="28"/>
        </w:rPr>
        <w:t>3.2.</w:t>
      </w:r>
      <w:r>
        <w:rPr>
          <w:rFonts w:ascii="Times New Roman" w:hAnsi="Times New Roman"/>
          <w:bCs/>
          <w:sz w:val="28"/>
          <w:szCs w:val="28"/>
        </w:rPr>
        <w:t>4</w:t>
      </w:r>
      <w:r w:rsidRPr="00234B4A">
        <w:rPr>
          <w:rFonts w:ascii="Times New Roman" w:hAnsi="Times New Roman"/>
          <w:sz w:val="28"/>
          <w:szCs w:val="28"/>
        </w:rPr>
        <w:t xml:space="preserve">.1.Юридическим фактом, инициирующим начало административной процедуры, является наличие подписанного и зарегистрированного в </w:t>
      </w:r>
      <w:r w:rsidRPr="00234B4A">
        <w:rPr>
          <w:rFonts w:ascii="Times New Roman" w:hAnsi="Times New Roman"/>
          <w:sz w:val="28"/>
          <w:szCs w:val="28"/>
        </w:rPr>
        <w:lastRenderedPageBreak/>
        <w:t>установленном порядке постановления об аннулировании разрешения на уст</w:t>
      </w:r>
      <w:r w:rsidRPr="00234B4A">
        <w:rPr>
          <w:rFonts w:ascii="Times New Roman" w:hAnsi="Times New Roman"/>
          <w:sz w:val="28"/>
          <w:szCs w:val="28"/>
        </w:rPr>
        <w:t>а</w:t>
      </w:r>
      <w:r w:rsidRPr="00234B4A">
        <w:rPr>
          <w:rFonts w:ascii="Times New Roman" w:hAnsi="Times New Roman"/>
          <w:sz w:val="28"/>
          <w:szCs w:val="28"/>
        </w:rPr>
        <w:t>новку и эксплуатацию рекламной конструкции либо уведомления об отсу</w:t>
      </w:r>
      <w:r w:rsidRPr="00234B4A">
        <w:rPr>
          <w:rFonts w:ascii="Times New Roman" w:hAnsi="Times New Roman"/>
          <w:sz w:val="28"/>
          <w:szCs w:val="28"/>
        </w:rPr>
        <w:t>т</w:t>
      </w:r>
      <w:r w:rsidRPr="00234B4A">
        <w:rPr>
          <w:rFonts w:ascii="Times New Roman" w:hAnsi="Times New Roman"/>
          <w:sz w:val="28"/>
          <w:szCs w:val="28"/>
        </w:rPr>
        <w:t>ствии оснований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B4A">
        <w:rPr>
          <w:rFonts w:ascii="Times New Roman" w:hAnsi="Times New Roman"/>
          <w:sz w:val="28"/>
          <w:szCs w:val="28"/>
        </w:rPr>
        <w:t>аннулирования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B4A">
        <w:rPr>
          <w:rFonts w:ascii="Times New Roman" w:hAnsi="Times New Roman"/>
          <w:sz w:val="28"/>
          <w:szCs w:val="28"/>
        </w:rPr>
        <w:t>разрешения на установку и эксплуат</w:t>
      </w:r>
      <w:r w:rsidRPr="00234B4A">
        <w:rPr>
          <w:rFonts w:ascii="Times New Roman" w:hAnsi="Times New Roman"/>
          <w:sz w:val="28"/>
          <w:szCs w:val="28"/>
        </w:rPr>
        <w:t>а</w:t>
      </w:r>
      <w:r w:rsidRPr="00234B4A">
        <w:rPr>
          <w:rFonts w:ascii="Times New Roman" w:hAnsi="Times New Roman"/>
          <w:sz w:val="28"/>
          <w:szCs w:val="28"/>
        </w:rPr>
        <w:t>цию рекламной конструкции.</w:t>
      </w:r>
    </w:p>
    <w:p w:rsidR="00587F8D" w:rsidRPr="00234B4A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4B4A">
        <w:rPr>
          <w:rFonts w:ascii="Times New Roman" w:hAnsi="Times New Roman"/>
          <w:bCs/>
          <w:sz w:val="28"/>
          <w:szCs w:val="28"/>
        </w:rPr>
        <w:t>3.2.</w:t>
      </w:r>
      <w:r>
        <w:rPr>
          <w:rFonts w:ascii="Times New Roman" w:hAnsi="Times New Roman"/>
          <w:bCs/>
          <w:sz w:val="28"/>
          <w:szCs w:val="28"/>
        </w:rPr>
        <w:t>4</w:t>
      </w:r>
      <w:r w:rsidRPr="00234B4A">
        <w:rPr>
          <w:rFonts w:ascii="Times New Roman" w:hAnsi="Times New Roman"/>
          <w:bCs/>
          <w:sz w:val="28"/>
          <w:szCs w:val="28"/>
        </w:rPr>
        <w:t xml:space="preserve">.2. </w:t>
      </w:r>
      <w:r w:rsidRPr="00234B4A">
        <w:rPr>
          <w:rFonts w:ascii="Times New Roman" w:hAnsi="Times New Roman"/>
          <w:sz w:val="28"/>
          <w:szCs w:val="28"/>
        </w:rPr>
        <w:t>Результатом административной процедуры является направление Заявителю постановления об аннулировании разрешения на установку и эк</w:t>
      </w:r>
      <w:r w:rsidRPr="00234B4A">
        <w:rPr>
          <w:rFonts w:ascii="Times New Roman" w:hAnsi="Times New Roman"/>
          <w:sz w:val="28"/>
          <w:szCs w:val="28"/>
        </w:rPr>
        <w:t>с</w:t>
      </w:r>
      <w:r w:rsidRPr="00234B4A">
        <w:rPr>
          <w:rFonts w:ascii="Times New Roman" w:hAnsi="Times New Roman"/>
          <w:sz w:val="28"/>
          <w:szCs w:val="28"/>
        </w:rPr>
        <w:t>плуатацию рекламной конструкции либо уведомления об отсутствии основ</w:t>
      </w:r>
      <w:r w:rsidRPr="00234B4A">
        <w:rPr>
          <w:rFonts w:ascii="Times New Roman" w:hAnsi="Times New Roman"/>
          <w:sz w:val="28"/>
          <w:szCs w:val="28"/>
        </w:rPr>
        <w:t>а</w:t>
      </w:r>
      <w:r w:rsidRPr="00234B4A">
        <w:rPr>
          <w:rFonts w:ascii="Times New Roman" w:hAnsi="Times New Roman"/>
          <w:sz w:val="28"/>
          <w:szCs w:val="28"/>
        </w:rPr>
        <w:t>ний для аннулирования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B4A">
        <w:rPr>
          <w:rFonts w:ascii="Times New Roman" w:hAnsi="Times New Roman"/>
          <w:sz w:val="28"/>
          <w:szCs w:val="28"/>
        </w:rPr>
        <w:t>разрешения на установку и эксплуатацию рекламной конструкции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B4A">
        <w:rPr>
          <w:rFonts w:ascii="Times New Roman" w:hAnsi="Times New Roman"/>
          <w:sz w:val="28"/>
          <w:szCs w:val="28"/>
        </w:rPr>
        <w:t>способом, указанным в запросе о предоставлении муниципал</w:t>
      </w:r>
      <w:r w:rsidRPr="00234B4A">
        <w:rPr>
          <w:rFonts w:ascii="Times New Roman" w:hAnsi="Times New Roman"/>
          <w:sz w:val="28"/>
          <w:szCs w:val="28"/>
        </w:rPr>
        <w:t>ь</w:t>
      </w:r>
      <w:r w:rsidRPr="00234B4A">
        <w:rPr>
          <w:rFonts w:ascii="Times New Roman" w:hAnsi="Times New Roman"/>
          <w:sz w:val="28"/>
          <w:szCs w:val="28"/>
        </w:rPr>
        <w:t>ной услуги.</w:t>
      </w:r>
    </w:p>
    <w:p w:rsidR="00587F8D" w:rsidRPr="00234B4A" w:rsidRDefault="00587F8D" w:rsidP="00587F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34B4A">
        <w:rPr>
          <w:rFonts w:ascii="Times New Roman" w:hAnsi="Times New Roman"/>
          <w:sz w:val="28"/>
          <w:szCs w:val="28"/>
        </w:rPr>
        <w:t>Документы, подтверждающие фактическое направление результата м</w:t>
      </w:r>
      <w:r w:rsidRPr="00234B4A">
        <w:rPr>
          <w:rFonts w:ascii="Times New Roman" w:hAnsi="Times New Roman"/>
          <w:sz w:val="28"/>
          <w:szCs w:val="28"/>
        </w:rPr>
        <w:t>у</w:t>
      </w:r>
      <w:r w:rsidRPr="00234B4A">
        <w:rPr>
          <w:rFonts w:ascii="Times New Roman" w:hAnsi="Times New Roman"/>
          <w:sz w:val="28"/>
          <w:szCs w:val="28"/>
        </w:rPr>
        <w:t xml:space="preserve">ниципальной услуги Заявителю, приобщаются к уведомлению или запросу об аннулировании. </w:t>
      </w:r>
    </w:p>
    <w:p w:rsidR="00587F8D" w:rsidRPr="00234B4A" w:rsidRDefault="00587F8D" w:rsidP="00587F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B4A">
        <w:rPr>
          <w:rFonts w:ascii="Times New Roman" w:hAnsi="Times New Roman"/>
          <w:sz w:val="28"/>
          <w:szCs w:val="28"/>
          <w:lang w:eastAsia="ru-RU"/>
        </w:rPr>
        <w:t>3.2.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234B4A">
        <w:rPr>
          <w:rFonts w:ascii="Times New Roman" w:hAnsi="Times New Roman"/>
          <w:sz w:val="28"/>
          <w:szCs w:val="28"/>
          <w:lang w:eastAsia="ru-RU"/>
        </w:rPr>
        <w:t>.3. Критерием принятия решения по административной процедуре является выбранный заявителем при обращении способ получения результата предоставления муниципальной услуги.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34B4A">
        <w:rPr>
          <w:rFonts w:ascii="Times New Roman" w:hAnsi="Times New Roman"/>
          <w:bCs/>
          <w:sz w:val="28"/>
          <w:szCs w:val="28"/>
        </w:rPr>
        <w:t>3.2.</w:t>
      </w:r>
      <w:r>
        <w:rPr>
          <w:rFonts w:ascii="Times New Roman" w:hAnsi="Times New Roman"/>
          <w:bCs/>
          <w:sz w:val="28"/>
          <w:szCs w:val="28"/>
        </w:rPr>
        <w:t>4</w:t>
      </w:r>
      <w:r w:rsidRPr="00234B4A">
        <w:rPr>
          <w:rFonts w:ascii="Times New Roman" w:hAnsi="Times New Roman"/>
          <w:sz w:val="28"/>
          <w:szCs w:val="28"/>
        </w:rPr>
        <w:t>.4. Максимальный срок выполнения административной процедуры -4 дня.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587F8D" w:rsidRPr="00234B4A" w:rsidRDefault="00587F8D" w:rsidP="00587F8D">
      <w:pPr>
        <w:pStyle w:val="a4"/>
        <w:ind w:firstLine="539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5</w:t>
      </w:r>
      <w:r w:rsidRPr="00FE33E9">
        <w:rPr>
          <w:rFonts w:ascii="Times New Roman" w:hAnsi="Times New Roman"/>
          <w:sz w:val="28"/>
          <w:szCs w:val="28"/>
        </w:rPr>
        <w:t>. Исправление допущенных опечаток и ошибок в документах, вы</w:t>
      </w:r>
      <w:r w:rsidRPr="00234B4A">
        <w:rPr>
          <w:rFonts w:ascii="Times New Roman" w:hAnsi="Times New Roman"/>
          <w:sz w:val="28"/>
          <w:szCs w:val="28"/>
        </w:rPr>
        <w:t>данных в результате предоставления муниципальной услуги об аннулиров</w:t>
      </w:r>
      <w:r w:rsidRPr="00234B4A">
        <w:rPr>
          <w:rFonts w:ascii="Times New Roman" w:hAnsi="Times New Roman"/>
          <w:sz w:val="28"/>
          <w:szCs w:val="28"/>
        </w:rPr>
        <w:t>а</w:t>
      </w:r>
      <w:r w:rsidRPr="00234B4A">
        <w:rPr>
          <w:rFonts w:ascii="Times New Roman" w:hAnsi="Times New Roman"/>
          <w:sz w:val="28"/>
          <w:szCs w:val="28"/>
        </w:rPr>
        <w:t>нии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B4A">
        <w:rPr>
          <w:rFonts w:ascii="Times New Roman" w:hAnsi="Times New Roman"/>
          <w:sz w:val="28"/>
          <w:szCs w:val="28"/>
        </w:rPr>
        <w:t>на установку и эксплуатацию рекламной конструкции.</w:t>
      </w:r>
    </w:p>
    <w:p w:rsidR="00587F8D" w:rsidRPr="00FE33E9" w:rsidRDefault="00587F8D" w:rsidP="00587F8D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234B4A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5</w:t>
      </w:r>
      <w:r w:rsidRPr="00234B4A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4B4A">
        <w:rPr>
          <w:rFonts w:ascii="Times New Roman" w:hAnsi="Times New Roman"/>
          <w:sz w:val="28"/>
          <w:szCs w:val="28"/>
        </w:rPr>
        <w:t>Заявитель при обнаружении опечаток и ошибок в документах, выданных в результате предоставления муниципальной услуги об аннулир</w:t>
      </w:r>
      <w:r w:rsidRPr="00234B4A">
        <w:rPr>
          <w:rFonts w:ascii="Times New Roman" w:hAnsi="Times New Roman"/>
          <w:sz w:val="28"/>
          <w:szCs w:val="28"/>
        </w:rPr>
        <w:t>о</w:t>
      </w:r>
      <w:r w:rsidRPr="00234B4A">
        <w:rPr>
          <w:rFonts w:ascii="Times New Roman" w:hAnsi="Times New Roman"/>
          <w:sz w:val="28"/>
          <w:szCs w:val="28"/>
        </w:rPr>
        <w:t>вании разрешения на установку и эксплуатацию рекламной конструкции, о</w:t>
      </w:r>
      <w:r w:rsidRPr="00234B4A">
        <w:rPr>
          <w:rFonts w:ascii="Times New Roman" w:hAnsi="Times New Roman"/>
          <w:sz w:val="28"/>
          <w:szCs w:val="28"/>
        </w:rPr>
        <w:t>б</w:t>
      </w:r>
      <w:r w:rsidRPr="00234B4A">
        <w:rPr>
          <w:rFonts w:ascii="Times New Roman" w:hAnsi="Times New Roman"/>
          <w:sz w:val="28"/>
          <w:szCs w:val="28"/>
        </w:rPr>
        <w:t>ращается в администрацию города Пятигорска (лично, по почте, электронной</w:t>
      </w:r>
      <w:r w:rsidRPr="00FE33E9">
        <w:rPr>
          <w:rFonts w:ascii="Times New Roman" w:hAnsi="Times New Roman"/>
          <w:sz w:val="28"/>
          <w:szCs w:val="28"/>
        </w:rPr>
        <w:t xml:space="preserve"> почте) с заявлением о необходимости исправления опечаток и ошибок, кот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рое содержит их описание и способ направления результата рассмотрения з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>явления.</w:t>
      </w:r>
      <w:proofErr w:type="gramEnd"/>
    </w:p>
    <w:p w:rsidR="00587F8D" w:rsidRPr="00FE33E9" w:rsidRDefault="00587F8D" w:rsidP="00587F8D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5</w:t>
      </w:r>
      <w:r w:rsidRPr="00FE33E9">
        <w:rPr>
          <w:rFonts w:ascii="Times New Roman" w:hAnsi="Times New Roman"/>
          <w:sz w:val="28"/>
          <w:szCs w:val="28"/>
        </w:rPr>
        <w:t>.2. Юридическим фактом, инициирующим начало администрати</w:t>
      </w:r>
      <w:r w:rsidRPr="00FE33E9">
        <w:rPr>
          <w:rFonts w:ascii="Times New Roman" w:hAnsi="Times New Roman"/>
          <w:sz w:val="28"/>
          <w:szCs w:val="28"/>
        </w:rPr>
        <w:t>в</w:t>
      </w:r>
      <w:r w:rsidRPr="00FE33E9">
        <w:rPr>
          <w:rFonts w:ascii="Times New Roman" w:hAnsi="Times New Roman"/>
          <w:sz w:val="28"/>
          <w:szCs w:val="28"/>
        </w:rPr>
        <w:t>ной процедуры, является поступление заявления о необходимости исправл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ния опечаток и ошибок в документах, выданных в результате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об аннулировании разрешения</w:t>
      </w:r>
      <w:r w:rsidRPr="00FE33E9">
        <w:rPr>
          <w:rFonts w:ascii="Times New Roman" w:hAnsi="Times New Roman"/>
          <w:sz w:val="28"/>
          <w:szCs w:val="28"/>
        </w:rPr>
        <w:t>.</w:t>
      </w:r>
    </w:p>
    <w:p w:rsidR="00587F8D" w:rsidRPr="00FE33E9" w:rsidRDefault="00587F8D" w:rsidP="00587F8D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5</w:t>
      </w:r>
      <w:r w:rsidRPr="00FE33E9">
        <w:rPr>
          <w:rFonts w:ascii="Times New Roman" w:hAnsi="Times New Roman"/>
          <w:sz w:val="28"/>
          <w:szCs w:val="28"/>
        </w:rPr>
        <w:t>.3. При поступлении запроса специалист Управления осуществляет проверку документов, выданных в результате предоставления муниципал</w:t>
      </w:r>
      <w:r w:rsidRPr="00FE33E9">
        <w:rPr>
          <w:rFonts w:ascii="Times New Roman" w:hAnsi="Times New Roman"/>
          <w:sz w:val="28"/>
          <w:szCs w:val="28"/>
        </w:rPr>
        <w:t>ь</w:t>
      </w:r>
      <w:r w:rsidRPr="00FE33E9">
        <w:rPr>
          <w:rFonts w:ascii="Times New Roman" w:hAnsi="Times New Roman"/>
          <w:sz w:val="28"/>
          <w:szCs w:val="28"/>
        </w:rPr>
        <w:t>ной услуги, на предмет наличия опечаток и ошибок.</w:t>
      </w:r>
    </w:p>
    <w:p w:rsidR="00587F8D" w:rsidRPr="00FE33E9" w:rsidRDefault="00587F8D" w:rsidP="00587F8D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При выявлении опечаток и ошибок в документах, выданных в результате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об аннулировании разрешения</w:t>
      </w:r>
      <w:r w:rsidRPr="00FE33E9">
        <w:rPr>
          <w:rFonts w:ascii="Times New Roman" w:hAnsi="Times New Roman"/>
          <w:sz w:val="28"/>
          <w:szCs w:val="28"/>
        </w:rPr>
        <w:t>, сп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циалист Управления обеспечивает устранение опечаток и ошибок, готовит проект постановления о внесении изменений в постановление администр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>ции города Пятигорска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об аннулировании разрешения на установку и эк</w:t>
      </w:r>
      <w:r w:rsidRPr="00FE33E9">
        <w:rPr>
          <w:rFonts w:ascii="Times New Roman" w:hAnsi="Times New Roman"/>
          <w:sz w:val="28"/>
          <w:szCs w:val="28"/>
        </w:rPr>
        <w:t>с</w:t>
      </w:r>
      <w:r w:rsidRPr="00FE33E9">
        <w:rPr>
          <w:rFonts w:ascii="Times New Roman" w:hAnsi="Times New Roman"/>
          <w:sz w:val="28"/>
          <w:szCs w:val="28"/>
        </w:rPr>
        <w:t>плуатацию рекламной конструкции</w:t>
      </w:r>
      <w:r>
        <w:rPr>
          <w:rFonts w:ascii="Times New Roman" w:hAnsi="Times New Roman"/>
          <w:sz w:val="28"/>
          <w:szCs w:val="28"/>
        </w:rPr>
        <w:t xml:space="preserve"> либо уведомление об отсутствии основ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 для аннулирования</w:t>
      </w:r>
      <w:r w:rsidRPr="00FE33E9">
        <w:rPr>
          <w:rFonts w:ascii="Times New Roman" w:hAnsi="Times New Roman"/>
          <w:sz w:val="28"/>
          <w:szCs w:val="28"/>
        </w:rPr>
        <w:t>.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lastRenderedPageBreak/>
        <w:t>3.2.</w:t>
      </w:r>
      <w:r>
        <w:rPr>
          <w:rFonts w:ascii="Times New Roman" w:hAnsi="Times New Roman"/>
          <w:sz w:val="28"/>
          <w:szCs w:val="28"/>
        </w:rPr>
        <w:t>5</w:t>
      </w:r>
      <w:r w:rsidRPr="00FE33E9">
        <w:rPr>
          <w:rFonts w:ascii="Times New Roman" w:hAnsi="Times New Roman"/>
          <w:sz w:val="28"/>
          <w:szCs w:val="28"/>
        </w:rPr>
        <w:t>.4. Результатом административной процедуры является направление Заявителю постановления о внесении изменений в постановление админ</w:t>
      </w:r>
      <w:r w:rsidRPr="00FE33E9">
        <w:rPr>
          <w:rFonts w:ascii="Times New Roman" w:hAnsi="Times New Roman"/>
          <w:sz w:val="28"/>
          <w:szCs w:val="28"/>
        </w:rPr>
        <w:t>и</w:t>
      </w:r>
      <w:r w:rsidRPr="00FE33E9">
        <w:rPr>
          <w:rFonts w:ascii="Times New Roman" w:hAnsi="Times New Roman"/>
          <w:sz w:val="28"/>
          <w:szCs w:val="28"/>
        </w:rPr>
        <w:t>страции города Пятигорска об аннулировании разрешения на установку и эксплуатацию рекламной конструкции</w:t>
      </w:r>
      <w:r>
        <w:rPr>
          <w:rFonts w:ascii="Times New Roman" w:hAnsi="Times New Roman"/>
          <w:sz w:val="28"/>
          <w:szCs w:val="28"/>
        </w:rPr>
        <w:t xml:space="preserve"> либо уведомление об отсутствии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нований для аннулирования</w:t>
      </w:r>
      <w:r w:rsidRPr="00FE33E9">
        <w:rPr>
          <w:rFonts w:ascii="Times New Roman" w:hAnsi="Times New Roman"/>
          <w:sz w:val="28"/>
          <w:szCs w:val="28"/>
        </w:rPr>
        <w:t>.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5.</w:t>
      </w:r>
      <w:r w:rsidRPr="00FE33E9">
        <w:rPr>
          <w:rFonts w:ascii="Times New Roman" w:hAnsi="Times New Roman"/>
          <w:sz w:val="28"/>
          <w:szCs w:val="28"/>
        </w:rPr>
        <w:t>5. Максимальный срок выполнения административной процедуры – 10 дней.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FE33E9">
        <w:rPr>
          <w:rFonts w:ascii="Times New Roman" w:hAnsi="Times New Roman"/>
          <w:bCs/>
          <w:sz w:val="28"/>
          <w:szCs w:val="28"/>
        </w:rPr>
        <w:t xml:space="preserve">4. Формы </w:t>
      </w:r>
      <w:proofErr w:type="gramStart"/>
      <w:r w:rsidRPr="00FE33E9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FE33E9">
        <w:rPr>
          <w:rFonts w:ascii="Times New Roman" w:hAnsi="Times New Roman"/>
          <w:bCs/>
          <w:sz w:val="28"/>
          <w:szCs w:val="28"/>
        </w:rPr>
        <w:t xml:space="preserve"> исполнением Административного регламента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Cs/>
          <w:sz w:val="28"/>
          <w:szCs w:val="28"/>
        </w:rPr>
      </w:pPr>
    </w:p>
    <w:p w:rsidR="00587F8D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FE33E9">
        <w:rPr>
          <w:rFonts w:ascii="Times New Roman" w:hAnsi="Times New Roman"/>
          <w:bCs/>
          <w:sz w:val="28"/>
          <w:szCs w:val="28"/>
        </w:rPr>
        <w:t xml:space="preserve">4.1. Текущий </w:t>
      </w:r>
      <w:proofErr w:type="gramStart"/>
      <w:r w:rsidRPr="00FE33E9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FE33E9">
        <w:rPr>
          <w:rFonts w:ascii="Times New Roman" w:hAnsi="Times New Roman"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нормативных правовых актов города-курорта Пятигорска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4.1.1. Текущий </w:t>
      </w:r>
      <w:proofErr w:type="gramStart"/>
      <w:r w:rsidRPr="00FE33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E33E9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</w:t>
      </w:r>
      <w:r w:rsidRPr="00FE33E9">
        <w:rPr>
          <w:rFonts w:ascii="Times New Roman" w:hAnsi="Times New Roman"/>
          <w:sz w:val="28"/>
          <w:szCs w:val="28"/>
        </w:rPr>
        <w:t>и</w:t>
      </w:r>
      <w:r w:rsidRPr="00FE33E9">
        <w:rPr>
          <w:rFonts w:ascii="Times New Roman" w:hAnsi="Times New Roman"/>
          <w:sz w:val="28"/>
          <w:szCs w:val="28"/>
        </w:rPr>
        <w:t>ципальной услуги, и принятием решений ответственными должностными лицами осуществляется управляющим делами администрации города Пят</w:t>
      </w:r>
      <w:r w:rsidRPr="00FE33E9">
        <w:rPr>
          <w:rFonts w:ascii="Times New Roman" w:hAnsi="Times New Roman"/>
          <w:sz w:val="28"/>
          <w:szCs w:val="28"/>
        </w:rPr>
        <w:t>и</w:t>
      </w:r>
      <w:r w:rsidRPr="00FE33E9">
        <w:rPr>
          <w:rFonts w:ascii="Times New Roman" w:hAnsi="Times New Roman"/>
          <w:sz w:val="28"/>
          <w:szCs w:val="28"/>
        </w:rPr>
        <w:t>горска, руководителями МФЦ и ТОСП МФЦ.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4.1.2. Текущий </w:t>
      </w:r>
      <w:proofErr w:type="gramStart"/>
      <w:r w:rsidRPr="00FE33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E33E9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</w:t>
      </w:r>
      <w:r w:rsidRPr="00FE33E9">
        <w:rPr>
          <w:rFonts w:ascii="Times New Roman" w:hAnsi="Times New Roman"/>
          <w:sz w:val="28"/>
          <w:szCs w:val="28"/>
        </w:rPr>
        <w:t>и</w:t>
      </w:r>
      <w:r w:rsidRPr="00FE33E9">
        <w:rPr>
          <w:rFonts w:ascii="Times New Roman" w:hAnsi="Times New Roman"/>
          <w:sz w:val="28"/>
          <w:szCs w:val="28"/>
        </w:rPr>
        <w:t>ципальной услуги, и принятием решений ответственными исполнителями Управления осуществляется начальником Управления постоянно.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587F8D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FE33E9">
        <w:rPr>
          <w:rFonts w:ascii="Times New Roman" w:hAnsi="Times New Roman"/>
          <w:bCs/>
          <w:sz w:val="28"/>
          <w:szCs w:val="28"/>
        </w:rPr>
        <w:t>4.2. Плановые и внеплановые проверки полноты и качества предоста</w:t>
      </w:r>
      <w:r w:rsidRPr="00FE33E9">
        <w:rPr>
          <w:rFonts w:ascii="Times New Roman" w:hAnsi="Times New Roman"/>
          <w:bCs/>
          <w:sz w:val="28"/>
          <w:szCs w:val="28"/>
        </w:rPr>
        <w:t>в</w:t>
      </w:r>
      <w:r w:rsidRPr="00FE33E9">
        <w:rPr>
          <w:rFonts w:ascii="Times New Roman" w:hAnsi="Times New Roman"/>
          <w:bCs/>
          <w:sz w:val="28"/>
          <w:szCs w:val="28"/>
        </w:rPr>
        <w:t xml:space="preserve">ления муниципальной услуги, в том числе порядок и формы </w:t>
      </w:r>
      <w:proofErr w:type="gramStart"/>
      <w:r w:rsidRPr="00FE33E9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FE33E9">
        <w:rPr>
          <w:rFonts w:ascii="Times New Roman" w:hAnsi="Times New Roman"/>
          <w:bCs/>
          <w:sz w:val="28"/>
          <w:szCs w:val="28"/>
        </w:rPr>
        <w:t xml:space="preserve"> по</w:t>
      </w:r>
      <w:r w:rsidRPr="00FE33E9">
        <w:rPr>
          <w:rFonts w:ascii="Times New Roman" w:hAnsi="Times New Roman"/>
          <w:bCs/>
          <w:sz w:val="28"/>
          <w:szCs w:val="28"/>
        </w:rPr>
        <w:t>л</w:t>
      </w:r>
      <w:r w:rsidRPr="00FE33E9">
        <w:rPr>
          <w:rFonts w:ascii="Times New Roman" w:hAnsi="Times New Roman"/>
          <w:bCs/>
          <w:sz w:val="28"/>
          <w:szCs w:val="28"/>
        </w:rPr>
        <w:t>нотой и качеством предоставления муниципальной услуги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4.2.1. </w:t>
      </w:r>
      <w:proofErr w:type="gramStart"/>
      <w:r w:rsidRPr="00FE33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E33E9">
        <w:rPr>
          <w:rFonts w:ascii="Times New Roman" w:hAnsi="Times New Roman"/>
          <w:sz w:val="28"/>
          <w:szCs w:val="28"/>
        </w:rPr>
        <w:t xml:space="preserve"> полнотой и качеством предоставления администрац</w:t>
      </w:r>
      <w:r w:rsidRPr="00FE33E9">
        <w:rPr>
          <w:rFonts w:ascii="Times New Roman" w:hAnsi="Times New Roman"/>
          <w:sz w:val="28"/>
          <w:szCs w:val="28"/>
        </w:rPr>
        <w:t>и</w:t>
      </w:r>
      <w:r w:rsidRPr="00FE33E9">
        <w:rPr>
          <w:rFonts w:ascii="Times New Roman" w:hAnsi="Times New Roman"/>
          <w:sz w:val="28"/>
          <w:szCs w:val="28"/>
        </w:rPr>
        <w:t>ей города Пятигорска, МФЦ муниципальной услуги включает в себя пров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дение плановых и внеплановых проверок, выявление и устранение наруш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ний прав Заявителей, рассмотрение, принятие решений и подготовку ответов на обращения заинтересованных лиц, содержащие жалобы на действия (бе</w:t>
      </w:r>
      <w:r w:rsidRPr="00FE33E9">
        <w:rPr>
          <w:rFonts w:ascii="Times New Roman" w:hAnsi="Times New Roman"/>
          <w:sz w:val="28"/>
          <w:szCs w:val="28"/>
        </w:rPr>
        <w:t>з</w:t>
      </w:r>
      <w:r w:rsidRPr="00FE33E9">
        <w:rPr>
          <w:rFonts w:ascii="Times New Roman" w:hAnsi="Times New Roman"/>
          <w:sz w:val="28"/>
          <w:szCs w:val="28"/>
        </w:rPr>
        <w:t>действие) должностных лиц администрации города Пятигорска и Управл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ния, МФЦ.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4.2.2. Порядок и периодичность проведения плановых проверок выпо</w:t>
      </w:r>
      <w:r w:rsidRPr="00FE33E9">
        <w:rPr>
          <w:rFonts w:ascii="Times New Roman" w:hAnsi="Times New Roman"/>
          <w:sz w:val="28"/>
          <w:szCs w:val="28"/>
        </w:rPr>
        <w:t>л</w:t>
      </w:r>
      <w:r w:rsidRPr="00FE33E9">
        <w:rPr>
          <w:rFonts w:ascii="Times New Roman" w:hAnsi="Times New Roman"/>
          <w:sz w:val="28"/>
          <w:szCs w:val="28"/>
        </w:rPr>
        <w:t>нения Управлением и МФЦ положений Административного регламента и иных нормативных правовых актов, устанавливающих требования к пред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ставлению муниципальной услуги, осуществляются в соответствии с планом работы администрации города Пятигорска, МФЦ на текущий год.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lastRenderedPageBreak/>
        <w:t>4.2.3. Внеплановые проверки проводятся при выявлении нарушений по предоставлению муниципальной услуги или по конкретному обращению З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>явителя.</w:t>
      </w:r>
    </w:p>
    <w:p w:rsidR="00587F8D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4.2.4. Плановые и внеплановые проверки полноты и качества предоста</w:t>
      </w:r>
      <w:r w:rsidRPr="00FE33E9">
        <w:rPr>
          <w:rFonts w:ascii="Times New Roman" w:hAnsi="Times New Roman"/>
          <w:sz w:val="28"/>
          <w:szCs w:val="28"/>
        </w:rPr>
        <w:t>в</w:t>
      </w:r>
      <w:r w:rsidRPr="00FE33E9">
        <w:rPr>
          <w:rFonts w:ascii="Times New Roman" w:hAnsi="Times New Roman"/>
          <w:sz w:val="28"/>
          <w:szCs w:val="28"/>
        </w:rPr>
        <w:t>ления муниципальной услуги осуществляются подразделением, ответстве</w:t>
      </w:r>
      <w:r w:rsidRPr="00FE33E9">
        <w:rPr>
          <w:rFonts w:ascii="Times New Roman" w:hAnsi="Times New Roman"/>
          <w:sz w:val="28"/>
          <w:szCs w:val="28"/>
        </w:rPr>
        <w:t>н</w:t>
      </w:r>
      <w:r w:rsidRPr="00FE33E9">
        <w:rPr>
          <w:rFonts w:ascii="Times New Roman" w:hAnsi="Times New Roman"/>
          <w:sz w:val="28"/>
          <w:szCs w:val="28"/>
        </w:rPr>
        <w:t>ным за организацию работы по рассмотрению обращений граждан, и упо</w:t>
      </w:r>
      <w:r w:rsidRPr="00FE33E9">
        <w:rPr>
          <w:rFonts w:ascii="Times New Roman" w:hAnsi="Times New Roman"/>
          <w:sz w:val="28"/>
          <w:szCs w:val="28"/>
        </w:rPr>
        <w:t>л</w:t>
      </w:r>
      <w:r w:rsidRPr="00FE33E9">
        <w:rPr>
          <w:rFonts w:ascii="Times New Roman" w:hAnsi="Times New Roman"/>
          <w:sz w:val="28"/>
          <w:szCs w:val="28"/>
        </w:rPr>
        <w:t>номоченными должностными лицами на основании соответствующих норм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>тивных правовых актов.</w:t>
      </w:r>
    </w:p>
    <w:p w:rsidR="00587F8D" w:rsidRPr="004803DA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FE33E9">
        <w:rPr>
          <w:rFonts w:ascii="Times New Roman" w:hAnsi="Times New Roman"/>
          <w:bCs/>
          <w:sz w:val="28"/>
          <w:szCs w:val="28"/>
        </w:rPr>
        <w:t>4.3. Ответственность должностных лиц органа, предоставляющего м</w:t>
      </w:r>
      <w:r w:rsidRPr="00FE33E9">
        <w:rPr>
          <w:rFonts w:ascii="Times New Roman" w:hAnsi="Times New Roman"/>
          <w:bCs/>
          <w:sz w:val="28"/>
          <w:szCs w:val="28"/>
        </w:rPr>
        <w:t>у</w:t>
      </w:r>
      <w:r w:rsidRPr="00FE33E9">
        <w:rPr>
          <w:rFonts w:ascii="Times New Roman" w:hAnsi="Times New Roman"/>
          <w:bCs/>
          <w:sz w:val="28"/>
          <w:szCs w:val="28"/>
        </w:rPr>
        <w:t>ниципальную услугу, за решения и действия (бездействие), принимаемые (осуществляемые) в ходе предоставления муниципальной услуги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4.3.1. По результатам проведенных проверок в случае выявления нарушений действующего законодательства, в том числе настоящего Админ</w:t>
      </w:r>
      <w:r w:rsidRPr="00FE33E9">
        <w:rPr>
          <w:rFonts w:ascii="Times New Roman" w:hAnsi="Times New Roman"/>
          <w:sz w:val="28"/>
          <w:szCs w:val="28"/>
        </w:rPr>
        <w:t>и</w:t>
      </w:r>
      <w:r w:rsidRPr="00FE33E9">
        <w:rPr>
          <w:rFonts w:ascii="Times New Roman" w:hAnsi="Times New Roman"/>
          <w:sz w:val="28"/>
          <w:szCs w:val="28"/>
        </w:rPr>
        <w:t>стративного регламента, виновные лица привлекаются к дисциплинарной и (или) административной ответственности в порядке, установленном закон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дательством Российской Федерации.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587F8D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FE33E9">
        <w:rPr>
          <w:rFonts w:ascii="Times New Roman" w:hAnsi="Times New Roman"/>
          <w:bCs/>
          <w:sz w:val="28"/>
          <w:szCs w:val="28"/>
        </w:rPr>
        <w:t xml:space="preserve">4.4. Требования к порядку и формам </w:t>
      </w:r>
      <w:proofErr w:type="gramStart"/>
      <w:r w:rsidRPr="00FE33E9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FE33E9">
        <w:rPr>
          <w:rFonts w:ascii="Times New Roman" w:hAnsi="Times New Roman"/>
          <w:bCs/>
          <w:sz w:val="28"/>
          <w:szCs w:val="28"/>
        </w:rPr>
        <w:t xml:space="preserve"> предоставлением м</w:t>
      </w:r>
      <w:r w:rsidRPr="00FE33E9">
        <w:rPr>
          <w:rFonts w:ascii="Times New Roman" w:hAnsi="Times New Roman"/>
          <w:bCs/>
          <w:sz w:val="28"/>
          <w:szCs w:val="28"/>
        </w:rPr>
        <w:t>у</w:t>
      </w:r>
      <w:r w:rsidRPr="00FE33E9">
        <w:rPr>
          <w:rFonts w:ascii="Times New Roman" w:hAnsi="Times New Roman"/>
          <w:bCs/>
          <w:sz w:val="28"/>
          <w:szCs w:val="28"/>
        </w:rPr>
        <w:t>ниципальной услуги, в том числе со сторо</w:t>
      </w:r>
      <w:r>
        <w:rPr>
          <w:rFonts w:ascii="Times New Roman" w:hAnsi="Times New Roman"/>
          <w:bCs/>
          <w:sz w:val="28"/>
          <w:szCs w:val="28"/>
        </w:rPr>
        <w:t>ны граждан, их объединений и</w:t>
      </w:r>
    </w:p>
    <w:p w:rsidR="00587F8D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FE33E9">
        <w:rPr>
          <w:rFonts w:ascii="Times New Roman" w:hAnsi="Times New Roman"/>
          <w:bCs/>
          <w:sz w:val="28"/>
          <w:szCs w:val="28"/>
        </w:rPr>
        <w:t>организаций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4.4.1. Контроль за предоставлением муниципальной услуги со стороны граждан, их объединений и организаций осуществляется посредством обе</w:t>
      </w:r>
      <w:r w:rsidRPr="00FE33E9">
        <w:rPr>
          <w:rFonts w:ascii="Times New Roman" w:hAnsi="Times New Roman"/>
          <w:sz w:val="28"/>
          <w:szCs w:val="28"/>
        </w:rPr>
        <w:t>с</w:t>
      </w:r>
      <w:r w:rsidRPr="00FE33E9">
        <w:rPr>
          <w:rFonts w:ascii="Times New Roman" w:hAnsi="Times New Roman"/>
          <w:sz w:val="28"/>
          <w:szCs w:val="28"/>
        </w:rPr>
        <w:t xml:space="preserve">печения </w:t>
      </w:r>
      <w:proofErr w:type="gramStart"/>
      <w:r w:rsidRPr="00FE33E9">
        <w:rPr>
          <w:rFonts w:ascii="Times New Roman" w:hAnsi="Times New Roman"/>
          <w:sz w:val="28"/>
          <w:szCs w:val="28"/>
        </w:rPr>
        <w:t>открытости деятельности администрации города Пятигорска</w:t>
      </w:r>
      <w:proofErr w:type="gramEnd"/>
      <w:r w:rsidRPr="00FE33E9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услуги, получения полной, актуальной и д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стоверной информации о порядке предоставления муниципальной услуги и возможности досудебного рассмотрения обращений (жалоб) в процессе п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лучения муниципальной услуги.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E33E9"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мн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гофункционального центра, а также их должностных лиц</w:t>
      </w:r>
      <w:r w:rsidRPr="00FE33E9">
        <w:rPr>
          <w:rFonts w:ascii="Times New Roman" w:hAnsi="Times New Roman"/>
          <w:sz w:val="28"/>
          <w:szCs w:val="28"/>
          <w:lang w:eastAsia="ru-RU"/>
        </w:rPr>
        <w:t>, работников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87F8D" w:rsidRPr="00FE33E9" w:rsidRDefault="00587F8D" w:rsidP="00587F8D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мых) в ходе предоставления муниципальной услуги.</w:t>
      </w:r>
    </w:p>
    <w:p w:rsidR="00587F8D" w:rsidRPr="00FE33E9" w:rsidRDefault="00587F8D" w:rsidP="00587F8D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pacing w:val="1"/>
          <w:sz w:val="28"/>
          <w:szCs w:val="28"/>
        </w:rPr>
        <w:t xml:space="preserve">5.1.1. </w:t>
      </w:r>
      <w:r w:rsidRPr="00FE33E9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 должностных лиц, работников, принятых (осуществляемых) в ходе предоставления муниципальной услуги.</w:t>
      </w:r>
    </w:p>
    <w:p w:rsidR="00587F8D" w:rsidRPr="00FE33E9" w:rsidRDefault="00587F8D" w:rsidP="00587F8D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7F8D" w:rsidRPr="00FE33E9" w:rsidRDefault="00587F8D" w:rsidP="00587F8D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5.2. Предмет досудебного (внесудебного) обжалования.</w:t>
      </w:r>
    </w:p>
    <w:p w:rsidR="00587F8D" w:rsidRPr="00FE33E9" w:rsidRDefault="00587F8D" w:rsidP="00587F8D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5.2.1</w:t>
      </w:r>
      <w:r>
        <w:rPr>
          <w:rFonts w:ascii="Times New Roman" w:hAnsi="Times New Roman"/>
          <w:sz w:val="28"/>
          <w:szCs w:val="28"/>
        </w:rPr>
        <w:t>.</w:t>
      </w:r>
      <w:r w:rsidRPr="00FE33E9">
        <w:rPr>
          <w:rFonts w:ascii="Times New Roman" w:hAnsi="Times New Roman"/>
          <w:sz w:val="28"/>
          <w:szCs w:val="28"/>
        </w:rPr>
        <w:t xml:space="preserve"> Заявитель может обратиться с жалобой в следующих случаях:</w:t>
      </w:r>
    </w:p>
    <w:p w:rsidR="00587F8D" w:rsidRPr="00FE33E9" w:rsidRDefault="00587F8D" w:rsidP="00587F8D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110101"/>
      <w:bookmarkEnd w:id="8"/>
      <w:r w:rsidRPr="00FE33E9">
        <w:rPr>
          <w:rFonts w:ascii="Times New Roman" w:hAnsi="Times New Roman"/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услуги, комплексного запроса (заявления) о предоставлении муниципальной услуги;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110102"/>
      <w:bookmarkEnd w:id="9"/>
      <w:r w:rsidRPr="00FE33E9">
        <w:rPr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услуги. </w:t>
      </w:r>
      <w:r w:rsidRPr="00FE33E9">
        <w:rPr>
          <w:rFonts w:ascii="Times New Roman" w:hAnsi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</w:t>
      </w:r>
      <w:r w:rsidRPr="00FE33E9">
        <w:rPr>
          <w:rFonts w:ascii="Times New Roman" w:hAnsi="Times New Roman"/>
          <w:sz w:val="28"/>
          <w:szCs w:val="28"/>
          <w:lang w:eastAsia="ru-RU"/>
        </w:rPr>
        <w:t>к</w:t>
      </w:r>
      <w:r w:rsidRPr="00FE33E9">
        <w:rPr>
          <w:rFonts w:ascii="Times New Roman" w:hAnsi="Times New Roman"/>
          <w:sz w:val="28"/>
          <w:szCs w:val="28"/>
          <w:lang w:eastAsia="ru-RU"/>
        </w:rPr>
        <w:t>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</w:t>
      </w:r>
      <w:r w:rsidRPr="00FE33E9">
        <w:rPr>
          <w:rFonts w:ascii="Times New Roman" w:hAnsi="Times New Roman"/>
          <w:sz w:val="28"/>
          <w:szCs w:val="28"/>
          <w:lang w:eastAsia="ru-RU"/>
        </w:rPr>
        <w:t>л</w:t>
      </w:r>
      <w:r w:rsidRPr="00FE33E9">
        <w:rPr>
          <w:rFonts w:ascii="Times New Roman" w:hAnsi="Times New Roman"/>
          <w:sz w:val="28"/>
          <w:szCs w:val="28"/>
          <w:lang w:eastAsia="ru-RU"/>
        </w:rPr>
        <w:t>ном объеме в порядке, определенном ч. 1.3 ст.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33E9">
        <w:rPr>
          <w:rFonts w:ascii="Times New Roman" w:hAnsi="Times New Roman"/>
          <w:sz w:val="28"/>
          <w:szCs w:val="28"/>
          <w:lang w:eastAsia="ru-RU"/>
        </w:rPr>
        <w:t xml:space="preserve">16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FE33E9">
        <w:rPr>
          <w:rFonts w:ascii="Times New Roman" w:hAnsi="Times New Roman"/>
          <w:sz w:val="28"/>
          <w:szCs w:val="28"/>
          <w:lang w:eastAsia="ru-RU"/>
        </w:rPr>
        <w:t>№ 210-ФЗ</w:t>
      </w:r>
      <w:r w:rsidRPr="00FE33E9">
        <w:rPr>
          <w:rFonts w:ascii="Times New Roman" w:hAnsi="Times New Roman"/>
          <w:sz w:val="28"/>
          <w:szCs w:val="28"/>
        </w:rPr>
        <w:t>;</w:t>
      </w:r>
    </w:p>
    <w:p w:rsidR="00587F8D" w:rsidRPr="00FE33E9" w:rsidRDefault="00587F8D" w:rsidP="00587F8D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110103"/>
      <w:bookmarkEnd w:id="10"/>
      <w:r w:rsidRPr="00FE33E9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</w:t>
      </w:r>
      <w:r w:rsidRPr="00FE33E9">
        <w:rPr>
          <w:rFonts w:ascii="Times New Roman" w:hAnsi="Times New Roman"/>
          <w:sz w:val="28"/>
          <w:szCs w:val="28"/>
        </w:rPr>
        <w:t>в</w:t>
      </w:r>
      <w:r w:rsidRPr="00FE33E9">
        <w:rPr>
          <w:rFonts w:ascii="Times New Roman" w:hAnsi="Times New Roman"/>
          <w:sz w:val="28"/>
          <w:szCs w:val="28"/>
        </w:rPr>
        <w:t>ления действий, представление или осуществление которых не предусмотр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но нормативными правовыми актами Российской Федерации, нормативными правовыми актами Ставропольского края, муниципальными правовыми а</w:t>
      </w:r>
      <w:r w:rsidRPr="00FE33E9">
        <w:rPr>
          <w:rFonts w:ascii="Times New Roman" w:hAnsi="Times New Roman"/>
          <w:sz w:val="28"/>
          <w:szCs w:val="28"/>
        </w:rPr>
        <w:t>к</w:t>
      </w:r>
      <w:r w:rsidRPr="00FE33E9">
        <w:rPr>
          <w:rFonts w:ascii="Times New Roman" w:hAnsi="Times New Roman"/>
          <w:sz w:val="28"/>
          <w:szCs w:val="28"/>
        </w:rPr>
        <w:t>тами города-курорта Пятигорска для предоставления муниципальной услуги;</w:t>
      </w:r>
    </w:p>
    <w:p w:rsidR="00587F8D" w:rsidRPr="00FE33E9" w:rsidRDefault="00587F8D" w:rsidP="00587F8D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1" w:name="110104"/>
      <w:bookmarkEnd w:id="11"/>
      <w:r w:rsidRPr="00FE33E9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" w:name="110105"/>
      <w:bookmarkEnd w:id="12"/>
      <w:proofErr w:type="gramStart"/>
      <w:r w:rsidRPr="00FE33E9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нормативными правовыми актами Российской Федерации, </w:t>
      </w:r>
      <w:r w:rsidRPr="00FE33E9">
        <w:rPr>
          <w:rFonts w:ascii="Times New Roman" w:hAnsi="Times New Roman"/>
          <w:sz w:val="28"/>
          <w:szCs w:val="28"/>
          <w:lang w:eastAsia="ru-RU"/>
        </w:rPr>
        <w:t xml:space="preserve">законами и иными </w:t>
      </w:r>
      <w:r w:rsidRPr="00FE33E9">
        <w:rPr>
          <w:rFonts w:ascii="Times New Roman" w:hAnsi="Times New Roman"/>
          <w:sz w:val="28"/>
          <w:szCs w:val="28"/>
        </w:rPr>
        <w:t>нормативными правовыми актами Ставропольского края, муниципальными нормативными правовыми актами города-курорта Пят</w:t>
      </w:r>
      <w:r w:rsidRPr="00FE33E9">
        <w:rPr>
          <w:rFonts w:ascii="Times New Roman" w:hAnsi="Times New Roman"/>
          <w:sz w:val="28"/>
          <w:szCs w:val="28"/>
        </w:rPr>
        <w:t>и</w:t>
      </w:r>
      <w:r w:rsidRPr="00FE33E9">
        <w:rPr>
          <w:rFonts w:ascii="Times New Roman" w:hAnsi="Times New Roman"/>
          <w:sz w:val="28"/>
          <w:szCs w:val="28"/>
        </w:rPr>
        <w:t>горска.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  <w:lang w:eastAsia="ru-RU"/>
        </w:rPr>
        <w:t>В указанном случае досудебное (внесудебное) обжалование Заявит</w:t>
      </w:r>
      <w:r w:rsidRPr="00FE33E9">
        <w:rPr>
          <w:rFonts w:ascii="Times New Roman" w:hAnsi="Times New Roman"/>
          <w:sz w:val="28"/>
          <w:szCs w:val="28"/>
          <w:lang w:eastAsia="ru-RU"/>
        </w:rPr>
        <w:t>е</w:t>
      </w:r>
      <w:r w:rsidRPr="00FE33E9">
        <w:rPr>
          <w:rFonts w:ascii="Times New Roman" w:hAnsi="Times New Roman"/>
          <w:sz w:val="28"/>
          <w:szCs w:val="28"/>
          <w:lang w:eastAsia="ru-RU"/>
        </w:rPr>
        <w:t>лем решений и действий (бездействия) многофункционального центра, р</w:t>
      </w:r>
      <w:r w:rsidRPr="00FE33E9">
        <w:rPr>
          <w:rFonts w:ascii="Times New Roman" w:hAnsi="Times New Roman"/>
          <w:sz w:val="28"/>
          <w:szCs w:val="28"/>
          <w:lang w:eastAsia="ru-RU"/>
        </w:rPr>
        <w:t>а</w:t>
      </w:r>
      <w:r w:rsidRPr="00FE33E9">
        <w:rPr>
          <w:rFonts w:ascii="Times New Roman" w:hAnsi="Times New Roman"/>
          <w:sz w:val="28"/>
          <w:szCs w:val="28"/>
          <w:lang w:eastAsia="ru-RU"/>
        </w:rPr>
        <w:t>ботника многофункционального центра возможно в случае, если на мн</w:t>
      </w:r>
      <w:r w:rsidRPr="00FE33E9">
        <w:rPr>
          <w:rFonts w:ascii="Times New Roman" w:hAnsi="Times New Roman"/>
          <w:sz w:val="28"/>
          <w:szCs w:val="28"/>
          <w:lang w:eastAsia="ru-RU"/>
        </w:rPr>
        <w:t>о</w:t>
      </w:r>
      <w:r w:rsidRPr="00FE33E9">
        <w:rPr>
          <w:rFonts w:ascii="Times New Roman" w:hAnsi="Times New Roman"/>
          <w:sz w:val="28"/>
          <w:szCs w:val="28"/>
          <w:lang w:eastAsia="ru-RU"/>
        </w:rPr>
        <w:t xml:space="preserve">гофункциональный центр, решения и действия (бездействие) которого </w:t>
      </w:r>
      <w:r w:rsidRPr="00FE33E9">
        <w:rPr>
          <w:rFonts w:ascii="Times New Roman" w:hAnsi="Times New Roman"/>
          <w:sz w:val="28"/>
          <w:szCs w:val="28"/>
          <w:lang w:eastAsia="ru-RU"/>
        </w:rPr>
        <w:br/>
        <w:t xml:space="preserve">обжалуются, возложена функция по предоставлению соответствующих </w:t>
      </w:r>
      <w:r w:rsidRPr="00FE33E9">
        <w:rPr>
          <w:rFonts w:ascii="Times New Roman" w:hAnsi="Times New Roman"/>
          <w:sz w:val="28"/>
          <w:szCs w:val="28"/>
          <w:lang w:eastAsia="ru-RU"/>
        </w:rPr>
        <w:br/>
        <w:t>муниципальных услуг в полном объеме в порядке, определенном частью 1.3 статьи 16 Федерального закона № 210-ФЗ;</w:t>
      </w:r>
    </w:p>
    <w:p w:rsidR="00587F8D" w:rsidRPr="00FE33E9" w:rsidRDefault="00587F8D" w:rsidP="00587F8D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3" w:name="110106"/>
      <w:bookmarkEnd w:id="13"/>
      <w:r w:rsidRPr="00FE33E9">
        <w:rPr>
          <w:rFonts w:ascii="Times New Roman" w:hAnsi="Times New Roman"/>
          <w:sz w:val="28"/>
          <w:szCs w:val="28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нормативными прав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выми актами города-курорта Пятигорска;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4" w:name="110107"/>
      <w:bookmarkEnd w:id="14"/>
      <w:r w:rsidRPr="00FE33E9">
        <w:rPr>
          <w:rFonts w:ascii="Times New Roman" w:hAnsi="Times New Roman"/>
          <w:sz w:val="28"/>
          <w:szCs w:val="28"/>
        </w:rPr>
        <w:t>7) отказ в исправлении допущенных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специалистами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Управления опеч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>ток и ошибок в выданных в результате предоставления муниципальной усл</w:t>
      </w:r>
      <w:r w:rsidRPr="00FE33E9">
        <w:rPr>
          <w:rFonts w:ascii="Times New Roman" w:hAnsi="Times New Roman"/>
          <w:sz w:val="28"/>
          <w:szCs w:val="28"/>
        </w:rPr>
        <w:t>у</w:t>
      </w:r>
      <w:r w:rsidRPr="00FE33E9">
        <w:rPr>
          <w:rFonts w:ascii="Times New Roman" w:hAnsi="Times New Roman"/>
          <w:sz w:val="28"/>
          <w:szCs w:val="28"/>
        </w:rPr>
        <w:t xml:space="preserve">ги документах либо нарушение установленного срока таких исправлений. </w:t>
      </w:r>
      <w:r w:rsidRPr="00FE33E9">
        <w:rPr>
          <w:rFonts w:ascii="Times New Roman" w:hAnsi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</w:t>
      </w:r>
      <w:r w:rsidRPr="00FE33E9">
        <w:rPr>
          <w:rFonts w:ascii="Times New Roman" w:hAnsi="Times New Roman"/>
          <w:sz w:val="28"/>
          <w:szCs w:val="28"/>
          <w:lang w:eastAsia="ru-RU"/>
        </w:rPr>
        <w:t>е</w:t>
      </w:r>
      <w:r w:rsidRPr="00FE33E9">
        <w:rPr>
          <w:rFonts w:ascii="Times New Roman" w:hAnsi="Times New Roman"/>
          <w:sz w:val="28"/>
          <w:szCs w:val="28"/>
          <w:lang w:eastAsia="ru-RU"/>
        </w:rPr>
        <w:t>ний и действий (бездействия) многофункционального центра, работника многофункционального центра возможно в случае, если на многофункци</w:t>
      </w:r>
      <w:r w:rsidRPr="00FE33E9">
        <w:rPr>
          <w:rFonts w:ascii="Times New Roman" w:hAnsi="Times New Roman"/>
          <w:sz w:val="28"/>
          <w:szCs w:val="28"/>
          <w:lang w:eastAsia="ru-RU"/>
        </w:rPr>
        <w:t>о</w:t>
      </w:r>
      <w:r w:rsidRPr="00FE33E9">
        <w:rPr>
          <w:rFonts w:ascii="Times New Roman" w:hAnsi="Times New Roman"/>
          <w:sz w:val="28"/>
          <w:szCs w:val="28"/>
          <w:lang w:eastAsia="ru-RU"/>
        </w:rPr>
        <w:t xml:space="preserve">нальный центр, решения и действия (бездействие) которого обжалуются, возложена функция по предоставлению соответствующих </w:t>
      </w:r>
      <w:r w:rsidRPr="00FE33E9">
        <w:rPr>
          <w:rFonts w:ascii="Times New Roman" w:hAnsi="Times New Roman"/>
          <w:sz w:val="28"/>
          <w:szCs w:val="28"/>
          <w:lang w:eastAsia="ru-RU"/>
        </w:rPr>
        <w:lastRenderedPageBreak/>
        <w:t>муниципальных услуг в полном объеме в порядке, определенном частью 1.3 статьи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33E9">
        <w:rPr>
          <w:rFonts w:ascii="Times New Roman" w:hAnsi="Times New Roman"/>
          <w:sz w:val="28"/>
          <w:szCs w:val="28"/>
          <w:lang w:eastAsia="ru-RU"/>
        </w:rPr>
        <w:t>16 Фед</w:t>
      </w:r>
      <w:r w:rsidRPr="00FE33E9">
        <w:rPr>
          <w:rFonts w:ascii="Times New Roman" w:hAnsi="Times New Roman"/>
          <w:sz w:val="28"/>
          <w:szCs w:val="28"/>
          <w:lang w:eastAsia="ru-RU"/>
        </w:rPr>
        <w:t>е</w:t>
      </w:r>
      <w:r w:rsidRPr="00FE33E9">
        <w:rPr>
          <w:rFonts w:ascii="Times New Roman" w:hAnsi="Times New Roman"/>
          <w:sz w:val="28"/>
          <w:szCs w:val="28"/>
          <w:lang w:eastAsia="ru-RU"/>
        </w:rPr>
        <w:t>рального закона № 210-ФЗ;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3E9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E33E9">
        <w:rPr>
          <w:rFonts w:ascii="Times New Roman" w:hAnsi="Times New Roman"/>
          <w:sz w:val="28"/>
          <w:szCs w:val="28"/>
          <w:lang w:eastAsia="ru-RU"/>
        </w:rPr>
        <w:t>9) приостановление предоставления муниципальной услуги, если осн</w:t>
      </w:r>
      <w:r w:rsidRPr="00FE33E9">
        <w:rPr>
          <w:rFonts w:ascii="Times New Roman" w:hAnsi="Times New Roman"/>
          <w:sz w:val="28"/>
          <w:szCs w:val="28"/>
          <w:lang w:eastAsia="ru-RU"/>
        </w:rPr>
        <w:t>о</w:t>
      </w:r>
      <w:r w:rsidRPr="00FE33E9">
        <w:rPr>
          <w:rFonts w:ascii="Times New Roman" w:hAnsi="Times New Roman"/>
          <w:sz w:val="28"/>
          <w:szCs w:val="28"/>
          <w:lang w:eastAsia="ru-RU"/>
        </w:rPr>
        <w:t>вания приостановления не предусмотрены федеральными законами и прин</w:t>
      </w:r>
      <w:r w:rsidRPr="00FE33E9">
        <w:rPr>
          <w:rFonts w:ascii="Times New Roman" w:hAnsi="Times New Roman"/>
          <w:sz w:val="28"/>
          <w:szCs w:val="28"/>
          <w:lang w:eastAsia="ru-RU"/>
        </w:rPr>
        <w:t>я</w:t>
      </w:r>
      <w:r w:rsidRPr="00FE33E9">
        <w:rPr>
          <w:rFonts w:ascii="Times New Roman" w:hAnsi="Times New Roman"/>
          <w:sz w:val="28"/>
          <w:szCs w:val="28"/>
          <w:lang w:eastAsia="ru-RU"/>
        </w:rPr>
        <w:t>тыми в соответствии с ними иными нормативными правовыми актами Ро</w:t>
      </w:r>
      <w:r w:rsidRPr="00FE33E9">
        <w:rPr>
          <w:rFonts w:ascii="Times New Roman" w:hAnsi="Times New Roman"/>
          <w:sz w:val="28"/>
          <w:szCs w:val="28"/>
          <w:lang w:eastAsia="ru-RU"/>
        </w:rPr>
        <w:t>с</w:t>
      </w:r>
      <w:r w:rsidRPr="00FE33E9">
        <w:rPr>
          <w:rFonts w:ascii="Times New Roman" w:hAnsi="Times New Roman"/>
          <w:sz w:val="28"/>
          <w:szCs w:val="28"/>
          <w:lang w:eastAsia="ru-RU"/>
        </w:rPr>
        <w:t>сийской Федерации, законами и иными нормативными правовыми актами Ставропольского края, муниципальными правовыми актами города-курорта Пятигорска.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33E9">
        <w:rPr>
          <w:rFonts w:ascii="Times New Roman" w:hAnsi="Times New Roman"/>
          <w:sz w:val="28"/>
          <w:szCs w:val="28"/>
          <w:lang w:eastAsia="ru-RU"/>
        </w:rPr>
        <w:t>В указанном случае досудебное (внесудебное) обжалование З</w:t>
      </w:r>
      <w:r w:rsidRPr="00FE33E9">
        <w:rPr>
          <w:rFonts w:ascii="Times New Roman" w:hAnsi="Times New Roman"/>
          <w:sz w:val="28"/>
          <w:szCs w:val="28"/>
          <w:lang w:eastAsia="ru-RU"/>
        </w:rPr>
        <w:t>а</w:t>
      </w:r>
      <w:r w:rsidRPr="00FE33E9">
        <w:rPr>
          <w:rFonts w:ascii="Times New Roman" w:hAnsi="Times New Roman"/>
          <w:sz w:val="28"/>
          <w:szCs w:val="28"/>
          <w:lang w:eastAsia="ru-RU"/>
        </w:rPr>
        <w:t>явителем решений и действий (бездействия) многофункционального центра, работника многофункционального центра возможно в случае, если на мн</w:t>
      </w:r>
      <w:r w:rsidRPr="00FE33E9">
        <w:rPr>
          <w:rFonts w:ascii="Times New Roman" w:hAnsi="Times New Roman"/>
          <w:sz w:val="28"/>
          <w:szCs w:val="28"/>
          <w:lang w:eastAsia="ru-RU"/>
        </w:rPr>
        <w:t>о</w:t>
      </w:r>
      <w:r w:rsidRPr="00FE33E9">
        <w:rPr>
          <w:rFonts w:ascii="Times New Roman" w:hAnsi="Times New Roman"/>
          <w:sz w:val="28"/>
          <w:szCs w:val="28"/>
          <w:lang w:eastAsia="ru-RU"/>
        </w:rPr>
        <w:t>гофункциональный центр, решения и действия (бездействие) которого обж</w:t>
      </w:r>
      <w:r w:rsidRPr="00FE33E9">
        <w:rPr>
          <w:rFonts w:ascii="Times New Roman" w:hAnsi="Times New Roman"/>
          <w:sz w:val="28"/>
          <w:szCs w:val="28"/>
          <w:lang w:eastAsia="ru-RU"/>
        </w:rPr>
        <w:t>а</w:t>
      </w:r>
      <w:r w:rsidRPr="00FE33E9">
        <w:rPr>
          <w:rFonts w:ascii="Times New Roman" w:hAnsi="Times New Roman"/>
          <w:sz w:val="28"/>
          <w:szCs w:val="28"/>
          <w:lang w:eastAsia="ru-RU"/>
        </w:rPr>
        <w:t>луются, возложена функция по предоставлению соответствующей муниц</w:t>
      </w:r>
      <w:r w:rsidRPr="00FE33E9">
        <w:rPr>
          <w:rFonts w:ascii="Times New Roman" w:hAnsi="Times New Roman"/>
          <w:sz w:val="28"/>
          <w:szCs w:val="28"/>
          <w:lang w:eastAsia="ru-RU"/>
        </w:rPr>
        <w:t>и</w:t>
      </w:r>
      <w:r w:rsidRPr="00FE33E9">
        <w:rPr>
          <w:rFonts w:ascii="Times New Roman" w:hAnsi="Times New Roman"/>
          <w:sz w:val="28"/>
          <w:szCs w:val="28"/>
          <w:lang w:eastAsia="ru-RU"/>
        </w:rPr>
        <w:t>пальной услуги в полном объеме в порядке, определенном частью 1.3 статьи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33E9">
        <w:rPr>
          <w:rFonts w:ascii="Times New Roman" w:hAnsi="Times New Roman"/>
          <w:sz w:val="28"/>
          <w:szCs w:val="28"/>
          <w:lang w:eastAsia="ru-RU"/>
        </w:rPr>
        <w:t>16 Федерального закона № 210-ФЗ;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1" w:anchor="dst290" w:history="1">
        <w:r w:rsidRPr="00FE33E9">
          <w:rPr>
            <w:rStyle w:val="a5"/>
            <w:shd w:val="clear" w:color="auto" w:fill="FFFFFF"/>
          </w:rPr>
          <w:t>пунктом 4 ч</w:t>
        </w:r>
        <w:r w:rsidRPr="00FE33E9">
          <w:rPr>
            <w:rStyle w:val="a5"/>
            <w:shd w:val="clear" w:color="auto" w:fill="FFFFFF"/>
          </w:rPr>
          <w:t>а</w:t>
        </w:r>
        <w:r w:rsidRPr="00FE33E9">
          <w:rPr>
            <w:rStyle w:val="a5"/>
            <w:shd w:val="clear" w:color="auto" w:fill="FFFFFF"/>
          </w:rPr>
          <w:t>сти 1 статьи 7</w:t>
        </w:r>
      </w:hyperlink>
      <w:r>
        <w:t xml:space="preserve"> </w:t>
      </w:r>
      <w:r w:rsidRPr="00FE33E9">
        <w:rPr>
          <w:rFonts w:ascii="Times New Roman" w:hAnsi="Times New Roman"/>
          <w:sz w:val="28"/>
          <w:szCs w:val="28"/>
          <w:shd w:val="clear" w:color="auto" w:fill="FFFFFF"/>
        </w:rPr>
        <w:t>Федерального закона № 210-ФЗ</w:t>
      </w:r>
      <w:r w:rsidRPr="00FE33E9">
        <w:rPr>
          <w:rFonts w:ascii="Times New Roman" w:hAnsi="Times New Roman"/>
          <w:sz w:val="28"/>
          <w:szCs w:val="28"/>
        </w:rPr>
        <w:t xml:space="preserve">. 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E33E9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рального закона № 210-ФЗ.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7F8D" w:rsidRPr="00FE33E9" w:rsidRDefault="00587F8D" w:rsidP="00587F8D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5.3. Основания для начала процедуры досудебного (внесудебного) обж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>лования.</w:t>
      </w:r>
    </w:p>
    <w:p w:rsidR="00587F8D" w:rsidRPr="00FE33E9" w:rsidRDefault="00587F8D" w:rsidP="00587F8D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5.3.1. Основанием для начала процедуры досудебного (внесудебного) обжалования является </w:t>
      </w:r>
      <w:r w:rsidRPr="00FE33E9">
        <w:rPr>
          <w:rFonts w:ascii="Times New Roman" w:hAnsi="Times New Roman"/>
          <w:sz w:val="28"/>
          <w:szCs w:val="28"/>
          <w:shd w:val="clear" w:color="auto" w:fill="FFFFFF"/>
        </w:rPr>
        <w:t>письменное обращение Заявителя (на бумажном носителе, в электронной форме) с жалобой на решения, принятые в ходе пред</w:t>
      </w:r>
      <w:r w:rsidRPr="00FE33E9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FE33E9">
        <w:rPr>
          <w:rFonts w:ascii="Times New Roman" w:hAnsi="Times New Roman"/>
          <w:sz w:val="28"/>
          <w:szCs w:val="28"/>
          <w:shd w:val="clear" w:color="auto" w:fill="FFFFFF"/>
        </w:rPr>
        <w:t>ставления муниципальной услуги.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3E9">
        <w:rPr>
          <w:rFonts w:ascii="Times New Roman" w:hAnsi="Times New Roman"/>
          <w:sz w:val="28"/>
          <w:szCs w:val="28"/>
        </w:rPr>
        <w:t xml:space="preserve">5.3.2. Жалоба подается в письменной форме на бумажном носителе или в электронной форме в Управление, </w:t>
      </w:r>
      <w:r w:rsidRPr="00FE33E9">
        <w:rPr>
          <w:rFonts w:ascii="Times New Roman" w:hAnsi="Times New Roman"/>
          <w:sz w:val="28"/>
          <w:szCs w:val="28"/>
          <w:lang w:eastAsia="ru-RU"/>
        </w:rPr>
        <w:t>МФЦ либо в администрацию города Пят</w:t>
      </w:r>
      <w:r w:rsidRPr="00FE33E9">
        <w:rPr>
          <w:rFonts w:ascii="Times New Roman" w:hAnsi="Times New Roman"/>
          <w:sz w:val="28"/>
          <w:szCs w:val="28"/>
          <w:lang w:eastAsia="ru-RU"/>
        </w:rPr>
        <w:t>и</w:t>
      </w:r>
      <w:r w:rsidRPr="00FE33E9">
        <w:rPr>
          <w:rFonts w:ascii="Times New Roman" w:hAnsi="Times New Roman"/>
          <w:sz w:val="28"/>
          <w:szCs w:val="28"/>
          <w:lang w:eastAsia="ru-RU"/>
        </w:rPr>
        <w:t>горска, являющуюся учредителем МФЦ (далее - учредитель МФЦ).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3E9">
        <w:rPr>
          <w:rFonts w:ascii="Times New Roman" w:hAnsi="Times New Roman"/>
          <w:sz w:val="28"/>
          <w:szCs w:val="28"/>
          <w:lang w:eastAsia="ru-RU"/>
        </w:rPr>
        <w:t>Жалобы на решения и действия (бездействие) работника МФЦ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33E9">
        <w:rPr>
          <w:rFonts w:ascii="Times New Roman" w:hAnsi="Times New Roman"/>
          <w:sz w:val="28"/>
          <w:szCs w:val="28"/>
          <w:lang w:eastAsia="ru-RU"/>
        </w:rPr>
        <w:t>подаются руководителю этого МФЦ. Жалобы на решения и действия (бездействие) р</w:t>
      </w:r>
      <w:r w:rsidRPr="00FE33E9">
        <w:rPr>
          <w:rFonts w:ascii="Times New Roman" w:hAnsi="Times New Roman"/>
          <w:sz w:val="28"/>
          <w:szCs w:val="28"/>
          <w:lang w:eastAsia="ru-RU"/>
        </w:rPr>
        <w:t>у</w:t>
      </w:r>
      <w:r w:rsidRPr="00FE33E9">
        <w:rPr>
          <w:rFonts w:ascii="Times New Roman" w:hAnsi="Times New Roman"/>
          <w:sz w:val="28"/>
          <w:szCs w:val="28"/>
          <w:lang w:eastAsia="ru-RU"/>
        </w:rPr>
        <w:t>ководителя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33E9">
        <w:rPr>
          <w:rFonts w:ascii="Times New Roman" w:hAnsi="Times New Roman"/>
          <w:sz w:val="28"/>
          <w:szCs w:val="28"/>
          <w:lang w:eastAsia="ru-RU"/>
        </w:rPr>
        <w:t>МФЦ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33E9">
        <w:rPr>
          <w:rFonts w:ascii="Times New Roman" w:hAnsi="Times New Roman"/>
          <w:sz w:val="28"/>
          <w:szCs w:val="28"/>
          <w:lang w:eastAsia="ru-RU"/>
        </w:rPr>
        <w:t>подаются учредителю МФЦ.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3E9">
        <w:rPr>
          <w:rFonts w:ascii="Times New Roman" w:hAnsi="Times New Roman"/>
          <w:sz w:val="28"/>
          <w:szCs w:val="28"/>
        </w:rPr>
        <w:t xml:space="preserve">5.3.3. </w:t>
      </w:r>
      <w:proofErr w:type="gramStart"/>
      <w:r w:rsidRPr="00FE33E9">
        <w:rPr>
          <w:rFonts w:ascii="Times New Roman" w:hAnsi="Times New Roman"/>
          <w:sz w:val="28"/>
          <w:szCs w:val="28"/>
        </w:rPr>
        <w:t xml:space="preserve">Жалоба </w:t>
      </w:r>
      <w:r w:rsidRPr="00FE33E9">
        <w:rPr>
          <w:rFonts w:ascii="Times New Roman" w:hAnsi="Times New Roman"/>
          <w:sz w:val="28"/>
          <w:szCs w:val="28"/>
          <w:lang w:eastAsia="ru-RU"/>
        </w:rPr>
        <w:t>на решения и действия (бездействие) Управления, пред</w:t>
      </w:r>
      <w:r w:rsidRPr="00FE33E9">
        <w:rPr>
          <w:rFonts w:ascii="Times New Roman" w:hAnsi="Times New Roman"/>
          <w:sz w:val="28"/>
          <w:szCs w:val="28"/>
          <w:lang w:eastAsia="ru-RU"/>
        </w:rPr>
        <w:t>о</w:t>
      </w:r>
      <w:r w:rsidRPr="00FE33E9">
        <w:rPr>
          <w:rFonts w:ascii="Times New Roman" w:hAnsi="Times New Roman"/>
          <w:sz w:val="28"/>
          <w:szCs w:val="28"/>
          <w:lang w:eastAsia="ru-RU"/>
        </w:rPr>
        <w:t>ставляющего муниципальную услугу, должностного лица Управления, м</w:t>
      </w:r>
      <w:r w:rsidRPr="00FE33E9">
        <w:rPr>
          <w:rFonts w:ascii="Times New Roman" w:hAnsi="Times New Roman"/>
          <w:sz w:val="28"/>
          <w:szCs w:val="28"/>
          <w:lang w:eastAsia="ru-RU"/>
        </w:rPr>
        <w:t>у</w:t>
      </w:r>
      <w:r w:rsidRPr="00FE33E9">
        <w:rPr>
          <w:rFonts w:ascii="Times New Roman" w:hAnsi="Times New Roman"/>
          <w:sz w:val="28"/>
          <w:szCs w:val="28"/>
          <w:lang w:eastAsia="ru-RU"/>
        </w:rPr>
        <w:t>ниципального служащего, начальника 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 xml:space="preserve">может быть направлена по почте, с использованием информационно-телекоммуникационной сети </w:t>
      </w:r>
      <w:r w:rsidRPr="00FE33E9">
        <w:rPr>
          <w:rFonts w:ascii="Times New Roman" w:hAnsi="Times New Roman"/>
          <w:sz w:val="28"/>
          <w:szCs w:val="28"/>
        </w:rPr>
        <w:lastRenderedPageBreak/>
        <w:t>«И</w:t>
      </w:r>
      <w:r w:rsidRPr="00FE33E9">
        <w:rPr>
          <w:rFonts w:ascii="Times New Roman" w:hAnsi="Times New Roman"/>
          <w:sz w:val="28"/>
          <w:szCs w:val="28"/>
        </w:rPr>
        <w:t>н</w:t>
      </w:r>
      <w:r w:rsidRPr="00FE33E9">
        <w:rPr>
          <w:rFonts w:ascii="Times New Roman" w:hAnsi="Times New Roman"/>
          <w:sz w:val="28"/>
          <w:szCs w:val="28"/>
        </w:rPr>
        <w:t>тернет»,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3E9">
        <w:rPr>
          <w:rFonts w:ascii="Times New Roman" w:hAnsi="Times New Roman"/>
          <w:sz w:val="28"/>
          <w:szCs w:val="28"/>
          <w:lang w:eastAsia="ru-RU"/>
        </w:rPr>
        <w:t>Жалоба на решения и действия (бездействие) работника МФЦ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33E9">
        <w:rPr>
          <w:rFonts w:ascii="Times New Roman" w:hAnsi="Times New Roman"/>
          <w:sz w:val="28"/>
          <w:szCs w:val="28"/>
          <w:lang w:eastAsia="ru-RU"/>
        </w:rPr>
        <w:t xml:space="preserve">может быть направлена по почте, с использованием </w:t>
      </w:r>
      <w:r w:rsidRPr="00FE33E9">
        <w:rPr>
          <w:rFonts w:ascii="Times New Roman" w:hAnsi="Times New Roman"/>
          <w:spacing w:val="-18"/>
          <w:sz w:val="28"/>
          <w:szCs w:val="28"/>
          <w:lang w:eastAsia="ru-RU"/>
        </w:rPr>
        <w:t>информационно-телекоммуникационной</w:t>
      </w:r>
      <w:r>
        <w:rPr>
          <w:rFonts w:ascii="Times New Roman" w:hAnsi="Times New Roman"/>
          <w:spacing w:val="-18"/>
          <w:sz w:val="28"/>
          <w:szCs w:val="28"/>
          <w:lang w:eastAsia="ru-RU"/>
        </w:rPr>
        <w:t xml:space="preserve"> </w:t>
      </w:r>
      <w:r w:rsidRPr="00FE33E9">
        <w:rPr>
          <w:rFonts w:ascii="Times New Roman" w:hAnsi="Times New Roman"/>
          <w:spacing w:val="-18"/>
          <w:sz w:val="28"/>
          <w:szCs w:val="28"/>
          <w:lang w:eastAsia="ru-RU"/>
        </w:rPr>
        <w:t>сети</w:t>
      </w:r>
      <w:r>
        <w:rPr>
          <w:rFonts w:ascii="Times New Roman" w:hAnsi="Times New Roman"/>
          <w:spacing w:val="-18"/>
          <w:sz w:val="28"/>
          <w:szCs w:val="28"/>
          <w:lang w:eastAsia="ru-RU"/>
        </w:rPr>
        <w:t xml:space="preserve"> </w:t>
      </w:r>
      <w:r w:rsidRPr="00FE33E9">
        <w:rPr>
          <w:rFonts w:ascii="Times New Roman" w:hAnsi="Times New Roman"/>
          <w:spacing w:val="-18"/>
          <w:sz w:val="28"/>
          <w:szCs w:val="28"/>
        </w:rPr>
        <w:t>«</w:t>
      </w:r>
      <w:r w:rsidRPr="00FE33E9">
        <w:rPr>
          <w:rFonts w:ascii="Times New Roman" w:hAnsi="Times New Roman"/>
          <w:spacing w:val="-18"/>
          <w:sz w:val="28"/>
          <w:szCs w:val="28"/>
          <w:lang w:eastAsia="ru-RU"/>
        </w:rPr>
        <w:t>Интернет</w:t>
      </w:r>
      <w:r w:rsidRPr="00FE33E9">
        <w:rPr>
          <w:rFonts w:ascii="Times New Roman" w:hAnsi="Times New Roman"/>
          <w:spacing w:val="-18"/>
          <w:sz w:val="28"/>
          <w:szCs w:val="28"/>
        </w:rPr>
        <w:t>»</w:t>
      </w:r>
      <w:r w:rsidRPr="00FE33E9">
        <w:rPr>
          <w:rFonts w:ascii="Times New Roman" w:hAnsi="Times New Roman"/>
          <w:spacing w:val="-18"/>
          <w:sz w:val="28"/>
          <w:szCs w:val="28"/>
          <w:lang w:eastAsia="ru-RU"/>
        </w:rPr>
        <w:t>, официального сайта</w:t>
      </w:r>
      <w:r>
        <w:rPr>
          <w:rFonts w:ascii="Times New Roman" w:hAnsi="Times New Roman"/>
          <w:spacing w:val="-18"/>
          <w:sz w:val="28"/>
          <w:szCs w:val="28"/>
          <w:lang w:eastAsia="ru-RU"/>
        </w:rPr>
        <w:t xml:space="preserve"> </w:t>
      </w:r>
      <w:r w:rsidRPr="00FE33E9">
        <w:rPr>
          <w:rFonts w:ascii="Times New Roman" w:hAnsi="Times New Roman"/>
          <w:sz w:val="28"/>
          <w:szCs w:val="28"/>
          <w:lang w:eastAsia="ru-RU"/>
        </w:rPr>
        <w:t>МФЦ, Единого порт</w:t>
      </w:r>
      <w:r w:rsidRPr="00FE33E9">
        <w:rPr>
          <w:rFonts w:ascii="Times New Roman" w:hAnsi="Times New Roman"/>
          <w:sz w:val="28"/>
          <w:szCs w:val="28"/>
          <w:lang w:eastAsia="ru-RU"/>
        </w:rPr>
        <w:t>а</w:t>
      </w:r>
      <w:r w:rsidRPr="00FE33E9">
        <w:rPr>
          <w:rFonts w:ascii="Times New Roman" w:hAnsi="Times New Roman"/>
          <w:sz w:val="28"/>
          <w:szCs w:val="28"/>
          <w:lang w:eastAsia="ru-RU"/>
        </w:rPr>
        <w:t xml:space="preserve">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87F8D" w:rsidRPr="00FE33E9" w:rsidRDefault="00587F8D" w:rsidP="00587F8D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5.3.4. Жалоба должна содержать: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E33E9">
        <w:rPr>
          <w:rFonts w:ascii="Times New Roman" w:hAnsi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FE33E9">
        <w:rPr>
          <w:rFonts w:ascii="Times New Roman" w:hAnsi="Times New Roman"/>
          <w:sz w:val="28"/>
          <w:szCs w:val="28"/>
          <w:lang w:eastAsia="ru-RU"/>
        </w:rPr>
        <w:t>многофункционального центра, его руковод</w:t>
      </w:r>
      <w:r w:rsidRPr="00FE33E9">
        <w:rPr>
          <w:rFonts w:ascii="Times New Roman" w:hAnsi="Times New Roman"/>
          <w:sz w:val="28"/>
          <w:szCs w:val="28"/>
          <w:lang w:eastAsia="ru-RU"/>
        </w:rPr>
        <w:t>и</w:t>
      </w:r>
      <w:r w:rsidRPr="00FE33E9">
        <w:rPr>
          <w:rFonts w:ascii="Times New Roman" w:hAnsi="Times New Roman"/>
          <w:sz w:val="28"/>
          <w:szCs w:val="28"/>
          <w:lang w:eastAsia="ru-RU"/>
        </w:rPr>
        <w:t xml:space="preserve">теля и (или) работника, </w:t>
      </w:r>
      <w:r w:rsidRPr="00FE33E9">
        <w:rPr>
          <w:rFonts w:ascii="Times New Roman" w:hAnsi="Times New Roman"/>
          <w:sz w:val="28"/>
          <w:szCs w:val="28"/>
        </w:rPr>
        <w:t>решения и действия (бездействие) которых обжал</w:t>
      </w:r>
      <w:r w:rsidRPr="00FE33E9">
        <w:rPr>
          <w:rFonts w:ascii="Times New Roman" w:hAnsi="Times New Roman"/>
          <w:sz w:val="28"/>
          <w:szCs w:val="28"/>
        </w:rPr>
        <w:t>у</w:t>
      </w:r>
      <w:r w:rsidRPr="00FE33E9">
        <w:rPr>
          <w:rFonts w:ascii="Times New Roman" w:hAnsi="Times New Roman"/>
          <w:sz w:val="28"/>
          <w:szCs w:val="28"/>
        </w:rPr>
        <w:t>ются;</w:t>
      </w:r>
      <w:proofErr w:type="gramEnd"/>
    </w:p>
    <w:p w:rsidR="00587F8D" w:rsidRPr="00FE33E9" w:rsidRDefault="00587F8D" w:rsidP="00587F8D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5" w:name="110251"/>
      <w:bookmarkEnd w:id="15"/>
      <w:proofErr w:type="gramStart"/>
      <w:r w:rsidRPr="00FE33E9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6" w:name="110252"/>
      <w:bookmarkStart w:id="17" w:name="110254"/>
      <w:bookmarkStart w:id="18" w:name="11026"/>
      <w:bookmarkEnd w:id="16"/>
      <w:bookmarkEnd w:id="17"/>
      <w:bookmarkEnd w:id="18"/>
      <w:r w:rsidRPr="00FE33E9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го</w:t>
      </w:r>
      <w:r w:rsidRPr="00FE33E9">
        <w:rPr>
          <w:rFonts w:ascii="Times New Roman" w:hAnsi="Times New Roman"/>
          <w:sz w:val="28"/>
          <w:szCs w:val="28"/>
          <w:lang w:eastAsia="ru-RU"/>
        </w:rPr>
        <w:t>, многофункционального центра, работника многофункционального це</w:t>
      </w:r>
      <w:r w:rsidRPr="00FE33E9">
        <w:rPr>
          <w:rFonts w:ascii="Times New Roman" w:hAnsi="Times New Roman"/>
          <w:sz w:val="28"/>
          <w:szCs w:val="28"/>
          <w:lang w:eastAsia="ru-RU"/>
        </w:rPr>
        <w:t>н</w:t>
      </w:r>
      <w:r w:rsidRPr="00FE33E9">
        <w:rPr>
          <w:rFonts w:ascii="Times New Roman" w:hAnsi="Times New Roman"/>
          <w:sz w:val="28"/>
          <w:szCs w:val="28"/>
          <w:lang w:eastAsia="ru-RU"/>
        </w:rPr>
        <w:t>тра</w:t>
      </w:r>
      <w:r w:rsidRPr="00FE33E9">
        <w:rPr>
          <w:rFonts w:ascii="Times New Roman" w:hAnsi="Times New Roman"/>
          <w:sz w:val="28"/>
          <w:szCs w:val="28"/>
        </w:rPr>
        <w:t>;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9" w:name="110253"/>
      <w:bookmarkEnd w:id="19"/>
      <w:r w:rsidRPr="00FE33E9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FE33E9">
        <w:rPr>
          <w:rFonts w:ascii="Times New Roman" w:hAnsi="Times New Roman"/>
          <w:sz w:val="28"/>
          <w:szCs w:val="28"/>
        </w:rPr>
        <w:t>у</w:t>
      </w:r>
      <w:r w:rsidRPr="00FE33E9">
        <w:rPr>
          <w:rFonts w:ascii="Times New Roman" w:hAnsi="Times New Roman"/>
          <w:sz w:val="28"/>
          <w:szCs w:val="28"/>
        </w:rPr>
        <w:t>гу, должностного лица органа, предоставляющего муниципальную услугу, либо муниципального 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  <w:lang w:eastAsia="ru-RU"/>
        </w:rPr>
        <w:t>многофункционального центра, работника многофункционального центра.</w:t>
      </w:r>
    </w:p>
    <w:p w:rsidR="00587F8D" w:rsidRPr="00FE33E9" w:rsidRDefault="00587F8D" w:rsidP="00587F8D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</w:t>
      </w:r>
      <w:r w:rsidRPr="00FE33E9">
        <w:rPr>
          <w:rFonts w:ascii="Times New Roman" w:hAnsi="Times New Roman"/>
          <w:sz w:val="28"/>
          <w:szCs w:val="28"/>
        </w:rPr>
        <w:t>д</w:t>
      </w:r>
      <w:r w:rsidRPr="00FE33E9">
        <w:rPr>
          <w:rFonts w:ascii="Times New Roman" w:hAnsi="Times New Roman"/>
          <w:sz w:val="28"/>
          <w:szCs w:val="28"/>
        </w:rPr>
        <w:t>тверждающие доводы Заявителя, либо их копии.</w:t>
      </w:r>
    </w:p>
    <w:p w:rsidR="00587F8D" w:rsidRPr="00FE33E9" w:rsidRDefault="00587F8D" w:rsidP="00587F8D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7F8D" w:rsidRPr="00FE33E9" w:rsidRDefault="00587F8D" w:rsidP="00587F8D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5.4. Право Заявителя на получение информации и документов, необх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димых для обоснования и рассмотрения жалобы.</w:t>
      </w:r>
    </w:p>
    <w:p w:rsidR="00587F8D" w:rsidRPr="00FE33E9" w:rsidRDefault="00587F8D" w:rsidP="00587F8D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5.4.1.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87F8D" w:rsidRPr="00FE33E9" w:rsidRDefault="00587F8D" w:rsidP="00587F8D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5.4.2.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При желании Заявителя обжаловать действия (бездействие) дол</w:t>
      </w:r>
      <w:r w:rsidRPr="00FE33E9">
        <w:rPr>
          <w:rFonts w:ascii="Times New Roman" w:hAnsi="Times New Roman"/>
          <w:sz w:val="28"/>
          <w:szCs w:val="28"/>
        </w:rPr>
        <w:t>ж</w:t>
      </w:r>
      <w:r w:rsidRPr="00FE33E9">
        <w:rPr>
          <w:rFonts w:ascii="Times New Roman" w:hAnsi="Times New Roman"/>
          <w:sz w:val="28"/>
          <w:szCs w:val="28"/>
        </w:rPr>
        <w:t xml:space="preserve">ностного лица Управления, </w:t>
      </w:r>
      <w:proofErr w:type="gramStart"/>
      <w:r w:rsidRPr="00FE33E9">
        <w:rPr>
          <w:rFonts w:ascii="Times New Roman" w:hAnsi="Times New Roman"/>
          <w:sz w:val="28"/>
          <w:szCs w:val="28"/>
        </w:rPr>
        <w:t>последний</w:t>
      </w:r>
      <w:proofErr w:type="gramEnd"/>
      <w:r w:rsidRPr="00FE33E9">
        <w:rPr>
          <w:rFonts w:ascii="Times New Roman" w:hAnsi="Times New Roman"/>
          <w:sz w:val="28"/>
          <w:szCs w:val="28"/>
        </w:rPr>
        <w:t xml:space="preserve"> обязан сообщить ему свою фамилию, имя, отчество и должность,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а также фамилию, имя, отчество и должность л</w:t>
      </w:r>
      <w:r w:rsidRPr="00FE33E9">
        <w:rPr>
          <w:rFonts w:ascii="Times New Roman" w:hAnsi="Times New Roman"/>
          <w:sz w:val="28"/>
          <w:szCs w:val="28"/>
        </w:rPr>
        <w:t>и</w:t>
      </w:r>
      <w:r w:rsidRPr="00FE33E9">
        <w:rPr>
          <w:rFonts w:ascii="Times New Roman" w:hAnsi="Times New Roman"/>
          <w:sz w:val="28"/>
          <w:szCs w:val="28"/>
        </w:rPr>
        <w:t>ца, которому могут быть обжалованы действия (бездействие).</w:t>
      </w:r>
    </w:p>
    <w:p w:rsidR="00587F8D" w:rsidRPr="00FE33E9" w:rsidRDefault="00587F8D" w:rsidP="00587F8D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5.4.3. Информация о порядке подачи и рассмотрения жалобы размещае</w:t>
      </w:r>
      <w:r w:rsidRPr="00FE33E9">
        <w:rPr>
          <w:rFonts w:ascii="Times New Roman" w:hAnsi="Times New Roman"/>
          <w:sz w:val="28"/>
          <w:szCs w:val="28"/>
        </w:rPr>
        <w:t>т</w:t>
      </w:r>
      <w:r w:rsidRPr="00FE33E9">
        <w:rPr>
          <w:rFonts w:ascii="Times New Roman" w:hAnsi="Times New Roman"/>
          <w:sz w:val="28"/>
          <w:szCs w:val="28"/>
        </w:rPr>
        <w:t>ся на информационных стендах в местах предоставления услуги.</w:t>
      </w:r>
    </w:p>
    <w:p w:rsidR="00587F8D" w:rsidRPr="00FE33E9" w:rsidRDefault="00587F8D" w:rsidP="00587F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7F8D" w:rsidRPr="00FE33E9" w:rsidRDefault="00587F8D" w:rsidP="00587F8D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lastRenderedPageBreak/>
        <w:t>5.5. Органы местного самоуправления и должностные лица, которым может быть направлена жалоба Заявителя в досудебном (внесудебном) п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рядке.</w:t>
      </w:r>
    </w:p>
    <w:p w:rsidR="00587F8D" w:rsidRPr="00843EEA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3EEA">
        <w:rPr>
          <w:rFonts w:ascii="Times New Roman" w:hAnsi="Times New Roman"/>
          <w:sz w:val="28"/>
          <w:szCs w:val="28"/>
        </w:rPr>
        <w:t>5.5.1. Жалобы подаются:</w:t>
      </w:r>
    </w:p>
    <w:p w:rsidR="00587F8D" w:rsidRPr="00843EEA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3EEA">
        <w:rPr>
          <w:rFonts w:ascii="Times New Roman" w:hAnsi="Times New Roman"/>
          <w:sz w:val="28"/>
          <w:szCs w:val="28"/>
        </w:rPr>
        <w:t>Главе города Пятигорска или начальнику Управлени</w:t>
      </w:r>
      <w:proofErr w:type="gramStart"/>
      <w:r w:rsidRPr="00843EEA">
        <w:rPr>
          <w:rFonts w:ascii="Times New Roman" w:hAnsi="Times New Roman"/>
          <w:sz w:val="28"/>
          <w:szCs w:val="28"/>
        </w:rPr>
        <w:t>я–</w:t>
      </w:r>
      <w:proofErr w:type="gramEnd"/>
      <w:r w:rsidRPr="00843EEA">
        <w:rPr>
          <w:rFonts w:ascii="Times New Roman" w:hAnsi="Times New Roman"/>
          <w:sz w:val="28"/>
          <w:szCs w:val="28"/>
        </w:rPr>
        <w:t xml:space="preserve"> на действия с</w:t>
      </w:r>
      <w:r w:rsidRPr="00843EEA">
        <w:rPr>
          <w:rFonts w:ascii="Times New Roman" w:hAnsi="Times New Roman"/>
          <w:sz w:val="28"/>
          <w:szCs w:val="28"/>
        </w:rPr>
        <w:t>о</w:t>
      </w:r>
      <w:r w:rsidRPr="00843EEA">
        <w:rPr>
          <w:rFonts w:ascii="Times New Roman" w:hAnsi="Times New Roman"/>
          <w:sz w:val="28"/>
          <w:szCs w:val="28"/>
        </w:rPr>
        <w:t xml:space="preserve">трудников Управления; </w:t>
      </w:r>
    </w:p>
    <w:p w:rsidR="00587F8D" w:rsidRPr="00843EEA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3EEA">
        <w:rPr>
          <w:rFonts w:ascii="Times New Roman" w:hAnsi="Times New Roman"/>
          <w:sz w:val="28"/>
          <w:szCs w:val="28"/>
        </w:rPr>
        <w:t>Главе города Пятигорска либо руководителю МФЦ – на действия с</w:t>
      </w:r>
      <w:r w:rsidRPr="00843EEA">
        <w:rPr>
          <w:rFonts w:ascii="Times New Roman" w:hAnsi="Times New Roman"/>
          <w:sz w:val="28"/>
          <w:szCs w:val="28"/>
        </w:rPr>
        <w:t>о</w:t>
      </w:r>
      <w:r w:rsidRPr="00843EEA">
        <w:rPr>
          <w:rFonts w:ascii="Times New Roman" w:hAnsi="Times New Roman"/>
          <w:sz w:val="28"/>
          <w:szCs w:val="28"/>
        </w:rPr>
        <w:t xml:space="preserve">трудников </w:t>
      </w:r>
      <w:r w:rsidRPr="00843EEA">
        <w:rPr>
          <w:rFonts w:ascii="Times New Roman" w:hAnsi="Times New Roman"/>
          <w:sz w:val="28"/>
          <w:szCs w:val="28"/>
          <w:lang w:eastAsia="ru-RU"/>
        </w:rPr>
        <w:t>многофункционального центра</w:t>
      </w:r>
      <w:r w:rsidRPr="00843EEA">
        <w:rPr>
          <w:rFonts w:ascii="Times New Roman" w:hAnsi="Times New Roman"/>
          <w:sz w:val="28"/>
          <w:szCs w:val="28"/>
        </w:rPr>
        <w:t>.</w:t>
      </w:r>
    </w:p>
    <w:p w:rsidR="00587F8D" w:rsidRPr="00843EEA" w:rsidRDefault="00587F8D" w:rsidP="00587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7F8D" w:rsidRPr="00843EEA" w:rsidRDefault="00587F8D" w:rsidP="00587F8D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843EEA">
        <w:rPr>
          <w:rFonts w:ascii="Times New Roman" w:hAnsi="Times New Roman"/>
          <w:sz w:val="28"/>
          <w:szCs w:val="28"/>
        </w:rPr>
        <w:t>5.6. Сроки рассмотрения жалобы.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3EEA">
        <w:rPr>
          <w:rFonts w:ascii="Times New Roman" w:hAnsi="Times New Roman"/>
          <w:sz w:val="28"/>
          <w:szCs w:val="28"/>
        </w:rPr>
        <w:t xml:space="preserve">5.6.1. </w:t>
      </w:r>
      <w:proofErr w:type="gramStart"/>
      <w:r w:rsidRPr="00843EEA">
        <w:rPr>
          <w:rFonts w:ascii="Times New Roman" w:hAnsi="Times New Roman"/>
          <w:sz w:val="28"/>
          <w:szCs w:val="28"/>
        </w:rPr>
        <w:t>Жалоба, поступившая в Управление либо к Главе города Пятиго</w:t>
      </w:r>
      <w:r w:rsidRPr="00843EEA">
        <w:rPr>
          <w:rFonts w:ascii="Times New Roman" w:hAnsi="Times New Roman"/>
          <w:sz w:val="28"/>
          <w:szCs w:val="28"/>
        </w:rPr>
        <w:t>р</w:t>
      </w:r>
      <w:r w:rsidRPr="00843EEA">
        <w:rPr>
          <w:rFonts w:ascii="Times New Roman" w:hAnsi="Times New Roman"/>
          <w:sz w:val="28"/>
          <w:szCs w:val="28"/>
        </w:rPr>
        <w:t xml:space="preserve">ска, </w:t>
      </w:r>
      <w:r w:rsidRPr="00843EEA">
        <w:rPr>
          <w:rFonts w:ascii="Times New Roman" w:hAnsi="Times New Roman"/>
          <w:sz w:val="28"/>
          <w:szCs w:val="28"/>
          <w:lang w:eastAsia="ru-RU"/>
        </w:rPr>
        <w:t xml:space="preserve">многофункциональный центр, </w:t>
      </w:r>
      <w:r w:rsidRPr="00843EEA">
        <w:rPr>
          <w:rFonts w:ascii="Times New Roman" w:hAnsi="Times New Roman"/>
          <w:sz w:val="28"/>
          <w:szCs w:val="28"/>
        </w:rPr>
        <w:t>подлежит рассмотрению должностным лицом, наделенным полномочиями по рассмотрению жалоб, в течение 15 дней со дня ее регистрации, а в случае обжалования 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EEA">
        <w:rPr>
          <w:rFonts w:ascii="Times New Roman" w:hAnsi="Times New Roman"/>
          <w:sz w:val="28"/>
          <w:szCs w:val="28"/>
        </w:rPr>
        <w:t xml:space="preserve">Управления, должностного лица Управления, </w:t>
      </w:r>
      <w:r w:rsidRPr="00843EEA">
        <w:rPr>
          <w:rFonts w:ascii="Times New Roman" w:hAnsi="Times New Roman"/>
          <w:sz w:val="28"/>
          <w:szCs w:val="28"/>
          <w:lang w:eastAsia="ru-RU"/>
        </w:rPr>
        <w:t xml:space="preserve">многофункционального центра, </w:t>
      </w:r>
      <w:r w:rsidRPr="00843EEA">
        <w:rPr>
          <w:rFonts w:ascii="Times New Roman" w:hAnsi="Times New Roman"/>
          <w:sz w:val="28"/>
          <w:szCs w:val="28"/>
        </w:rPr>
        <w:t>в приеме документов у Заявителя либо в исправлении допущенных опечаток и ош</w:t>
      </w:r>
      <w:r w:rsidRPr="00843EEA">
        <w:rPr>
          <w:rFonts w:ascii="Times New Roman" w:hAnsi="Times New Roman"/>
          <w:sz w:val="28"/>
          <w:szCs w:val="28"/>
        </w:rPr>
        <w:t>и</w:t>
      </w:r>
      <w:r w:rsidRPr="00843EEA">
        <w:rPr>
          <w:rFonts w:ascii="Times New Roman" w:hAnsi="Times New Roman"/>
          <w:sz w:val="28"/>
          <w:szCs w:val="28"/>
        </w:rPr>
        <w:t>бок, или в случае обжалования нарушения установленного срока таких и</w:t>
      </w:r>
      <w:r w:rsidRPr="00843EEA">
        <w:rPr>
          <w:rFonts w:ascii="Times New Roman" w:hAnsi="Times New Roman"/>
          <w:sz w:val="28"/>
          <w:szCs w:val="28"/>
        </w:rPr>
        <w:t>с</w:t>
      </w:r>
      <w:r w:rsidRPr="00843EEA">
        <w:rPr>
          <w:rFonts w:ascii="Times New Roman" w:hAnsi="Times New Roman"/>
          <w:sz w:val="28"/>
          <w:szCs w:val="28"/>
        </w:rPr>
        <w:t>правлений</w:t>
      </w:r>
      <w:proofErr w:type="gramEnd"/>
      <w:r w:rsidRPr="00843EEA">
        <w:rPr>
          <w:rFonts w:ascii="Times New Roman" w:hAnsi="Times New Roman"/>
          <w:sz w:val="28"/>
          <w:szCs w:val="28"/>
        </w:rPr>
        <w:t xml:space="preserve"> – в течение 5 дней со дня ее регистрации.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0" w:name="11027"/>
      <w:bookmarkEnd w:id="20"/>
    </w:p>
    <w:p w:rsidR="00587F8D" w:rsidRPr="00FE33E9" w:rsidRDefault="00587F8D" w:rsidP="00587F8D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5.7. Результат досудебного (внесудебного) обжалования применительно к каждой процедуре либо инстанции обжалования.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3E9">
        <w:rPr>
          <w:rFonts w:ascii="Times New Roman" w:hAnsi="Times New Roman"/>
          <w:sz w:val="28"/>
          <w:szCs w:val="28"/>
        </w:rPr>
        <w:t xml:space="preserve">5.7.1. </w:t>
      </w:r>
      <w:r w:rsidRPr="00FE33E9">
        <w:rPr>
          <w:rFonts w:ascii="Times New Roman" w:hAnsi="Times New Roman"/>
          <w:sz w:val="28"/>
          <w:szCs w:val="28"/>
          <w:lang w:eastAsia="ru-RU"/>
        </w:rPr>
        <w:t>По результатам рассмотрения жалобы принимается одно из след</w:t>
      </w:r>
      <w:r w:rsidRPr="00FE33E9">
        <w:rPr>
          <w:rFonts w:ascii="Times New Roman" w:hAnsi="Times New Roman"/>
          <w:sz w:val="28"/>
          <w:szCs w:val="28"/>
          <w:lang w:eastAsia="ru-RU"/>
        </w:rPr>
        <w:t>у</w:t>
      </w:r>
      <w:r w:rsidRPr="00FE33E9">
        <w:rPr>
          <w:rFonts w:ascii="Times New Roman" w:hAnsi="Times New Roman"/>
          <w:sz w:val="28"/>
          <w:szCs w:val="28"/>
          <w:lang w:eastAsia="ru-RU"/>
        </w:rPr>
        <w:t>ющих решений</w:t>
      </w:r>
      <w:r w:rsidRPr="00FE33E9">
        <w:rPr>
          <w:rFonts w:ascii="Times New Roman" w:hAnsi="Times New Roman"/>
          <w:sz w:val="28"/>
          <w:szCs w:val="28"/>
        </w:rPr>
        <w:t>:</w:t>
      </w:r>
    </w:p>
    <w:p w:rsidR="00587F8D" w:rsidRPr="00FE33E9" w:rsidRDefault="00587F8D" w:rsidP="00587F8D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33E9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>вовыми актами Российской Федерации, Ставропольского края, муниципал</w:t>
      </w:r>
      <w:r w:rsidRPr="00FE33E9">
        <w:rPr>
          <w:rFonts w:ascii="Times New Roman" w:hAnsi="Times New Roman"/>
          <w:sz w:val="28"/>
          <w:szCs w:val="28"/>
        </w:rPr>
        <w:t>ь</w:t>
      </w:r>
      <w:r w:rsidRPr="00FE33E9">
        <w:rPr>
          <w:rFonts w:ascii="Times New Roman" w:hAnsi="Times New Roman"/>
          <w:sz w:val="28"/>
          <w:szCs w:val="28"/>
        </w:rPr>
        <w:t>ными нормативными правовыми актами города-курорта Пятигорска;</w:t>
      </w:r>
      <w:proofErr w:type="gramEnd"/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1" w:name="110271"/>
      <w:bookmarkEnd w:id="21"/>
      <w:r w:rsidRPr="00FE33E9">
        <w:rPr>
          <w:rFonts w:ascii="Times New Roman" w:hAnsi="Times New Roman"/>
          <w:sz w:val="28"/>
          <w:szCs w:val="28"/>
        </w:rPr>
        <w:t>2)</w:t>
      </w:r>
      <w:r w:rsidRPr="00FE33E9">
        <w:rPr>
          <w:rFonts w:ascii="Times New Roman" w:hAnsi="Times New Roman"/>
          <w:sz w:val="28"/>
          <w:szCs w:val="28"/>
          <w:lang w:eastAsia="ru-RU"/>
        </w:rPr>
        <w:t xml:space="preserve"> в удовлетворении жалобы отказывается.</w:t>
      </w:r>
      <w:bookmarkStart w:id="22" w:name="110272"/>
      <w:bookmarkStart w:id="23" w:name="11028"/>
      <w:bookmarkEnd w:id="22"/>
      <w:bookmarkEnd w:id="23"/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5.7.2. Не позднее дня, следующего за днем принятия решения, Заявит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87F8D" w:rsidRPr="00FE33E9" w:rsidRDefault="00587F8D" w:rsidP="005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5.7.3. В случае признания жалобы подлежащей удовлетворению в ответе Заявителю, указа</w:t>
      </w:r>
      <w:r>
        <w:rPr>
          <w:rFonts w:ascii="Times New Roman" w:hAnsi="Times New Roman"/>
          <w:sz w:val="28"/>
          <w:szCs w:val="28"/>
        </w:rPr>
        <w:t>нном в пункте 5.7.2 настоящего Административного р</w:t>
      </w:r>
      <w:r w:rsidRPr="00FE33E9">
        <w:rPr>
          <w:rFonts w:ascii="Times New Roman" w:hAnsi="Times New Roman"/>
          <w:sz w:val="28"/>
          <w:szCs w:val="28"/>
        </w:rPr>
        <w:t>егл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>мента, дается информация о действиях, осуществляемых Управлением, многофункциональным центром, в целях незамедлительного устранения выя</w:t>
      </w:r>
      <w:r w:rsidRPr="00FE33E9">
        <w:rPr>
          <w:rFonts w:ascii="Times New Roman" w:hAnsi="Times New Roman"/>
          <w:sz w:val="28"/>
          <w:szCs w:val="28"/>
        </w:rPr>
        <w:t>в</w:t>
      </w:r>
      <w:r w:rsidRPr="00FE33E9">
        <w:rPr>
          <w:rFonts w:ascii="Times New Roman" w:hAnsi="Times New Roman"/>
          <w:sz w:val="28"/>
          <w:szCs w:val="28"/>
        </w:rPr>
        <w:t>ленных нарушений при оказании муниципальной услуги, а также приносятся извинения за доставленные неудобства и указывается информация о дал</w:t>
      </w:r>
      <w:r w:rsidRPr="00FE33E9">
        <w:rPr>
          <w:rFonts w:ascii="Times New Roman" w:hAnsi="Times New Roman"/>
          <w:sz w:val="28"/>
          <w:szCs w:val="28"/>
        </w:rPr>
        <w:t>ь</w:t>
      </w:r>
      <w:r w:rsidRPr="00FE33E9">
        <w:rPr>
          <w:rFonts w:ascii="Times New Roman" w:hAnsi="Times New Roman"/>
          <w:sz w:val="28"/>
          <w:szCs w:val="28"/>
        </w:rPr>
        <w:t>нейших действиях, которые необходимо совершить Заявителю в целях пол</w:t>
      </w:r>
      <w:r w:rsidRPr="00FE33E9">
        <w:rPr>
          <w:rFonts w:ascii="Times New Roman" w:hAnsi="Times New Roman"/>
          <w:sz w:val="28"/>
          <w:szCs w:val="28"/>
        </w:rPr>
        <w:t>у</w:t>
      </w:r>
      <w:r w:rsidRPr="00FE33E9">
        <w:rPr>
          <w:rFonts w:ascii="Times New Roman" w:hAnsi="Times New Roman"/>
          <w:sz w:val="28"/>
          <w:szCs w:val="28"/>
        </w:rPr>
        <w:t>чения муниципальной услуги.</w:t>
      </w:r>
    </w:p>
    <w:p w:rsidR="00587F8D" w:rsidRPr="00FE33E9" w:rsidRDefault="00587F8D" w:rsidP="00587F8D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5.7.4. В случае признания </w:t>
      </w:r>
      <w:proofErr w:type="gramStart"/>
      <w:r w:rsidRPr="00FE33E9">
        <w:rPr>
          <w:rFonts w:ascii="Times New Roman" w:hAnsi="Times New Roman"/>
          <w:sz w:val="28"/>
          <w:szCs w:val="28"/>
        </w:rPr>
        <w:t>жалобы</w:t>
      </w:r>
      <w:proofErr w:type="gramEnd"/>
      <w:r w:rsidRPr="00FE33E9">
        <w:rPr>
          <w:rFonts w:ascii="Times New Roman" w:hAnsi="Times New Roman"/>
          <w:sz w:val="28"/>
          <w:szCs w:val="28"/>
        </w:rPr>
        <w:t xml:space="preserve"> не подлежащей удовлетворению в о</w:t>
      </w:r>
      <w:r w:rsidRPr="00FE33E9">
        <w:rPr>
          <w:rFonts w:ascii="Times New Roman" w:hAnsi="Times New Roman"/>
          <w:sz w:val="28"/>
          <w:szCs w:val="28"/>
        </w:rPr>
        <w:t>т</w:t>
      </w:r>
      <w:r w:rsidRPr="00FE33E9">
        <w:rPr>
          <w:rFonts w:ascii="Times New Roman" w:hAnsi="Times New Roman"/>
          <w:sz w:val="28"/>
          <w:szCs w:val="28"/>
        </w:rPr>
        <w:t xml:space="preserve">вете Заявителю, указанном в пункте 5.7.2 настоящего </w:t>
      </w:r>
      <w:r>
        <w:rPr>
          <w:rFonts w:ascii="Times New Roman" w:hAnsi="Times New Roman"/>
          <w:sz w:val="28"/>
          <w:szCs w:val="28"/>
        </w:rPr>
        <w:t xml:space="preserve">Административного </w:t>
      </w:r>
      <w:r>
        <w:rPr>
          <w:rFonts w:ascii="Times New Roman" w:hAnsi="Times New Roman"/>
          <w:sz w:val="28"/>
          <w:szCs w:val="28"/>
        </w:rPr>
        <w:lastRenderedPageBreak/>
        <w:t>р</w:t>
      </w:r>
      <w:r w:rsidRPr="00FE33E9">
        <w:rPr>
          <w:rFonts w:ascii="Times New Roman" w:hAnsi="Times New Roman"/>
          <w:sz w:val="28"/>
          <w:szCs w:val="28"/>
        </w:rPr>
        <w:t>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87F8D" w:rsidRPr="00FE33E9" w:rsidRDefault="00587F8D" w:rsidP="00587F8D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5.7.5. В случае установления в ходе или по результатам </w:t>
      </w:r>
      <w:proofErr w:type="gramStart"/>
      <w:r w:rsidRPr="00FE33E9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E33E9">
        <w:rPr>
          <w:rFonts w:ascii="Times New Roman" w:hAnsi="Times New Roman"/>
          <w:sz w:val="28"/>
          <w:szCs w:val="28"/>
        </w:rPr>
        <w:t xml:space="preserve"> или преступления, должностное лицо, работник, наделенные полномочиями по ра</w:t>
      </w:r>
      <w:r w:rsidRPr="00FE33E9">
        <w:rPr>
          <w:rFonts w:ascii="Times New Roman" w:hAnsi="Times New Roman"/>
          <w:sz w:val="28"/>
          <w:szCs w:val="28"/>
        </w:rPr>
        <w:t>с</w:t>
      </w:r>
      <w:r w:rsidRPr="00FE33E9">
        <w:rPr>
          <w:rFonts w:ascii="Times New Roman" w:hAnsi="Times New Roman"/>
          <w:sz w:val="28"/>
          <w:szCs w:val="28"/>
        </w:rPr>
        <w:t>смотрению жалоб, незамедлительно направляют имеющиеся материалы в прокуратуру города Пятигорска.</w:t>
      </w:r>
    </w:p>
    <w:p w:rsidR="00587F8D" w:rsidRPr="00FE33E9" w:rsidRDefault="00587F8D" w:rsidP="00587F8D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587F8D" w:rsidRPr="00FE33E9" w:rsidRDefault="00587F8D" w:rsidP="00587F8D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587F8D" w:rsidRPr="00FE33E9" w:rsidRDefault="00587F8D" w:rsidP="00587F8D">
      <w:pPr>
        <w:tabs>
          <w:tab w:val="center" w:pos="5529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rPr>
          <w:rFonts w:ascii="Times New Roman" w:hAnsi="Times New Roman" w:cs="Calibri"/>
          <w:sz w:val="28"/>
          <w:szCs w:val="28"/>
          <w:lang w:eastAsia="ar-SA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rPr>
          <w:rFonts w:ascii="Times New Roman" w:hAnsi="Times New Roman" w:cs="Calibri"/>
          <w:sz w:val="28"/>
          <w:szCs w:val="28"/>
          <w:lang w:eastAsia="ar-SA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rPr>
          <w:rFonts w:ascii="Times New Roman" w:hAnsi="Times New Roman" w:cs="Calibri"/>
          <w:sz w:val="28"/>
          <w:szCs w:val="28"/>
          <w:lang w:eastAsia="ar-SA"/>
        </w:rPr>
      </w:pPr>
    </w:p>
    <w:p w:rsidR="00587F8D" w:rsidRPr="00FE33E9" w:rsidRDefault="00587F8D" w:rsidP="00587F8D">
      <w:pPr>
        <w:tabs>
          <w:tab w:val="center" w:pos="5529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587F8D" w:rsidRPr="00FE33E9" w:rsidRDefault="00587F8D" w:rsidP="00587F8D">
      <w:pPr>
        <w:tabs>
          <w:tab w:val="center" w:pos="5529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87F8D" w:rsidRPr="004C3F09" w:rsidRDefault="00587F8D" w:rsidP="00587F8D">
      <w:pPr>
        <w:spacing w:after="0" w:line="240" w:lineRule="exact"/>
        <w:ind w:left="5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4C3F09">
        <w:rPr>
          <w:rFonts w:ascii="Times New Roman" w:hAnsi="Times New Roman"/>
          <w:sz w:val="28"/>
          <w:szCs w:val="28"/>
        </w:rPr>
        <w:t>риложение 1</w:t>
      </w:r>
    </w:p>
    <w:p w:rsidR="00587F8D" w:rsidRPr="004C3F09" w:rsidRDefault="00587F8D" w:rsidP="00587F8D">
      <w:pPr>
        <w:spacing w:after="0" w:line="240" w:lineRule="exact"/>
        <w:ind w:left="5528"/>
        <w:jc w:val="both"/>
        <w:rPr>
          <w:rFonts w:ascii="Times New Roman" w:hAnsi="Times New Roman"/>
          <w:sz w:val="28"/>
          <w:szCs w:val="28"/>
        </w:rPr>
      </w:pPr>
      <w:r w:rsidRPr="004C3F09">
        <w:rPr>
          <w:rFonts w:ascii="Times New Roman" w:hAnsi="Times New Roman"/>
          <w:sz w:val="28"/>
          <w:szCs w:val="28"/>
        </w:rPr>
        <w:t xml:space="preserve">к Административному </w:t>
      </w:r>
    </w:p>
    <w:p w:rsidR="00587F8D" w:rsidRPr="004C3F09" w:rsidRDefault="00587F8D" w:rsidP="00587F8D">
      <w:pPr>
        <w:spacing w:after="0" w:line="240" w:lineRule="exact"/>
        <w:ind w:left="5528"/>
        <w:jc w:val="both"/>
        <w:rPr>
          <w:rFonts w:ascii="Times New Roman" w:hAnsi="Times New Roman"/>
          <w:sz w:val="28"/>
          <w:szCs w:val="28"/>
        </w:rPr>
      </w:pPr>
      <w:r w:rsidRPr="004C3F09">
        <w:rPr>
          <w:rFonts w:ascii="Times New Roman" w:hAnsi="Times New Roman"/>
          <w:sz w:val="28"/>
          <w:szCs w:val="28"/>
        </w:rPr>
        <w:t xml:space="preserve">регламенту </w:t>
      </w:r>
    </w:p>
    <w:p w:rsidR="00587F8D" w:rsidRPr="004C3F09" w:rsidRDefault="00587F8D" w:rsidP="00587F8D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87F8D" w:rsidRPr="004C3F09" w:rsidRDefault="00587F8D" w:rsidP="00587F8D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87F8D" w:rsidRPr="00075755" w:rsidRDefault="00587F8D" w:rsidP="00587F8D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075755">
        <w:rPr>
          <w:rFonts w:ascii="Times New Roman" w:hAnsi="Times New Roman"/>
          <w:sz w:val="28"/>
          <w:szCs w:val="28"/>
        </w:rPr>
        <w:t>БЛОК-СХЕМА</w:t>
      </w:r>
    </w:p>
    <w:p w:rsidR="00587F8D" w:rsidRPr="004C3F09" w:rsidRDefault="00587F8D" w:rsidP="00587F8D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075755">
        <w:rPr>
          <w:rFonts w:ascii="Times New Roman" w:hAnsi="Times New Roman"/>
          <w:sz w:val="28"/>
          <w:szCs w:val="28"/>
        </w:rPr>
        <w:t>предоставления муниципальной услуги «Выдача разреше</w:t>
      </w:r>
      <w:r>
        <w:rPr>
          <w:rFonts w:ascii="Times New Roman" w:hAnsi="Times New Roman"/>
          <w:sz w:val="28"/>
          <w:szCs w:val="28"/>
        </w:rPr>
        <w:t>ния на установку и эксплуатацию</w:t>
      </w:r>
      <w:r w:rsidRPr="00075755">
        <w:rPr>
          <w:rFonts w:ascii="Times New Roman" w:hAnsi="Times New Roman"/>
          <w:sz w:val="28"/>
          <w:szCs w:val="28"/>
        </w:rPr>
        <w:t xml:space="preserve"> рекламных конструкций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755">
        <w:rPr>
          <w:rFonts w:ascii="Times New Roman" w:hAnsi="Times New Roman"/>
          <w:spacing w:val="-12"/>
          <w:sz w:val="28"/>
          <w:szCs w:val="28"/>
        </w:rPr>
        <w:t>муниципального образ</w:t>
      </w:r>
      <w:r w:rsidRPr="00075755">
        <w:rPr>
          <w:rFonts w:ascii="Times New Roman" w:hAnsi="Times New Roman"/>
          <w:spacing w:val="-12"/>
          <w:sz w:val="28"/>
          <w:szCs w:val="28"/>
        </w:rPr>
        <w:t>о</w:t>
      </w:r>
      <w:r w:rsidRPr="00075755">
        <w:rPr>
          <w:rFonts w:ascii="Times New Roman" w:hAnsi="Times New Roman"/>
          <w:spacing w:val="-12"/>
          <w:sz w:val="28"/>
          <w:szCs w:val="28"/>
        </w:rPr>
        <w:t>вания города-курорта Пятигорска</w:t>
      </w:r>
      <w:r w:rsidRPr="00075755">
        <w:rPr>
          <w:rFonts w:ascii="Times New Roman" w:hAnsi="Times New Roman"/>
          <w:sz w:val="28"/>
          <w:szCs w:val="28"/>
        </w:rPr>
        <w:t>, аннулирование такого разрешения»</w:t>
      </w:r>
    </w:p>
    <w:p w:rsidR="00587F8D" w:rsidRPr="00BE53BD" w:rsidRDefault="00587F8D" w:rsidP="00587F8D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0" o:spid="_x0000_s1138" type="#_x0000_t202" style="position:absolute;left:0;text-align:left;margin-left:219.3pt;margin-top:.55pt;width:223.75pt;height:53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" strokecolor="white [3212]">
            <v:textbox>
              <w:txbxContent>
                <w:p w:rsidR="00587F8D" w:rsidRDefault="00587F8D" w:rsidP="00587F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87F8D" w:rsidRDefault="00587F8D" w:rsidP="00587F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272C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Аннулирование разрешения </w:t>
                  </w:r>
                  <w:proofErr w:type="gramStart"/>
                  <w:r w:rsidRPr="00E272C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</w:p>
                <w:p w:rsidR="00587F8D" w:rsidRPr="00E272C7" w:rsidRDefault="00587F8D" w:rsidP="00587F8D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272C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установку рекламной конструкции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58" o:spid="_x0000_s1131" type="#_x0000_t202" style="position:absolute;left:0;text-align:left;margin-left:-15.95pt;margin-top:10.3pt;width:178.1pt;height:43.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" strokecolor="white">
            <v:textbox>
              <w:txbxContent>
                <w:p w:rsidR="00587F8D" w:rsidRDefault="00587F8D" w:rsidP="00587F8D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272C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Выдача разрешения </w:t>
                  </w:r>
                  <w:proofErr w:type="gramStart"/>
                  <w:r w:rsidRPr="00E272C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</w:p>
                <w:p w:rsidR="00587F8D" w:rsidRDefault="00587F8D" w:rsidP="00587F8D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272C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установку </w:t>
                  </w:r>
                  <w:proofErr w:type="gramStart"/>
                  <w:r w:rsidRPr="00E272C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рекламной</w:t>
                  </w:r>
                  <w:proofErr w:type="gramEnd"/>
                </w:p>
                <w:p w:rsidR="00587F8D" w:rsidRPr="00E272C7" w:rsidRDefault="00587F8D" w:rsidP="00587F8D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272C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конструкции</w:t>
                  </w:r>
                </w:p>
                <w:p w:rsidR="00587F8D" w:rsidRPr="00F76F57" w:rsidRDefault="00587F8D" w:rsidP="00587F8D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87F8D" w:rsidRPr="00BE53BD" w:rsidRDefault="00587F8D" w:rsidP="00587F8D">
      <w:pPr>
        <w:spacing w:after="0" w:line="240" w:lineRule="exact"/>
        <w:ind w:left="-709"/>
        <w:contextualSpacing/>
        <w:rPr>
          <w:rFonts w:ascii="Times New Roman" w:hAnsi="Times New Roman"/>
          <w:sz w:val="28"/>
          <w:szCs w:val="28"/>
          <w:highlight w:val="yellow"/>
        </w:rPr>
      </w:pPr>
    </w:p>
    <w:p w:rsidR="00587F8D" w:rsidRPr="00BE53BD" w:rsidRDefault="00587F8D" w:rsidP="00587F8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87F8D" w:rsidRPr="00BE53BD" w:rsidRDefault="00587F8D" w:rsidP="00587F8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87F8D" w:rsidRPr="00BE53BD" w:rsidRDefault="00587F8D" w:rsidP="00587F8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53" o:spid="_x0000_s1128" type="#_x0000_t202" style="position:absolute;left:0;text-align:left;margin-left:219.3pt;margin-top:.7pt;width:223.75pt;height:40.2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">
            <v:textbox>
              <w:txbxContent>
                <w:p w:rsidR="00587F8D" w:rsidRPr="00F76F57" w:rsidRDefault="00587F8D" w:rsidP="00587F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Поступление </w:t>
                  </w:r>
                  <w:r w:rsidRPr="00F76F57">
                    <w:rPr>
                      <w:rFonts w:ascii="Times New Roman" w:hAnsi="Times New Roman"/>
                      <w:sz w:val="24"/>
                      <w:szCs w:val="24"/>
                    </w:rPr>
                    <w:t>уведомления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либо запроса об аннулировании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37" o:spid="_x0000_s1119" type="#_x0000_t202" style="position:absolute;left:0;text-align:left;margin-left:-35.55pt;margin-top:.7pt;width:211.35pt;height:41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">
            <v:textbox>
              <w:txbxContent>
                <w:p w:rsidR="00587F8D" w:rsidRPr="00F76F57" w:rsidRDefault="00587F8D" w:rsidP="00587F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Поступление </w:t>
                  </w:r>
                  <w:r w:rsidRPr="00F76F57">
                    <w:rPr>
                      <w:rFonts w:ascii="Times New Roman" w:hAnsi="Times New Roman"/>
                      <w:sz w:val="24"/>
                      <w:szCs w:val="24"/>
                    </w:rPr>
                    <w:t>запроса и представле</w:t>
                  </w:r>
                  <w:r w:rsidRPr="00F76F57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F76F57">
                    <w:rPr>
                      <w:rFonts w:ascii="Times New Roman" w:hAnsi="Times New Roman"/>
                      <w:sz w:val="24"/>
                      <w:szCs w:val="24"/>
                    </w:rPr>
                    <w:t>ных документов</w:t>
                  </w:r>
                </w:p>
              </w:txbxContent>
            </v:textbox>
          </v:shape>
        </w:pict>
      </w:r>
    </w:p>
    <w:p w:rsidR="00587F8D" w:rsidRPr="00BE53BD" w:rsidRDefault="00587F8D" w:rsidP="00587F8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87F8D" w:rsidRPr="00BE53BD" w:rsidRDefault="00587F8D" w:rsidP="00587F8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3" o:spid="_x0000_s1123" type="#_x0000_t32" style="position:absolute;left:0;text-align:left;margin-left:40.35pt;margin-top:10.05pt;width:28.7pt;height:19.8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56" o:spid="_x0000_s1130" type="#_x0000_t32" style="position:absolute;left:0;text-align:left;margin-left:265.8pt;margin-top:10.05pt;width:57.55pt;height:19.85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82" o:spid="_x0000_s1145" type="#_x0000_t32" style="position:absolute;left:0;text-align:left;margin-left:323.35pt;margin-top:10.05pt;width:46.35pt;height:19.8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71" o:spid="_x0000_s1139" type="#_x0000_t32" style="position:absolute;left:0;text-align:left;margin-left:69.05pt;margin-top:10.05pt;width:26.4pt;height:19.8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">
            <v:stroke endarrow="block"/>
          </v:shape>
        </w:pict>
      </w:r>
    </w:p>
    <w:p w:rsidR="00587F8D" w:rsidRPr="00BE53BD" w:rsidRDefault="00587F8D" w:rsidP="00587F8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72" o:spid="_x0000_s1140" type="#_x0000_t202" style="position:absolute;left:0;text-align:left;margin-left:82.25pt;margin-top:13.8pt;width:93.5pt;height:52.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">
            <v:textbox>
              <w:txbxContent>
                <w:p w:rsidR="00587F8D" w:rsidRDefault="00587F8D" w:rsidP="00587F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Отказ в при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ме документов </w:t>
                  </w:r>
                </w:p>
                <w:p w:rsidR="00587F8D" w:rsidRPr="000E038F" w:rsidRDefault="00587F8D" w:rsidP="00587F8D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(1 день)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81" o:spid="_x0000_s1144" type="#_x0000_t202" style="position:absolute;left:0;text-align:left;margin-left:343.25pt;margin-top:13.8pt;width:97.85pt;height:52.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">
            <v:textbox>
              <w:txbxContent>
                <w:p w:rsidR="00587F8D" w:rsidRDefault="00587F8D" w:rsidP="00587F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Отказ в приеме документов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(1 день)</w:t>
                  </w:r>
                </w:p>
                <w:p w:rsidR="00587F8D" w:rsidRPr="000E038F" w:rsidRDefault="00587F8D" w:rsidP="00587F8D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80" o:spid="_x0000_s1143" type="#_x0000_t202" style="position:absolute;left:0;text-align:left;margin-left:219.3pt;margin-top:13.8pt;width:115.15pt;height:65.7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">
            <v:textbox>
              <w:txbxContent>
                <w:p w:rsidR="00587F8D" w:rsidRDefault="00587F8D" w:rsidP="00587F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Регистрация </w:t>
                  </w:r>
                  <w:r w:rsidRPr="00F76F57">
                    <w:rPr>
                      <w:rFonts w:ascii="Times New Roman" w:hAnsi="Times New Roman"/>
                      <w:sz w:val="24"/>
                      <w:szCs w:val="24"/>
                    </w:rPr>
                    <w:t>ув</w:t>
                  </w:r>
                  <w:r w:rsidRPr="00F76F57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F76F57">
                    <w:rPr>
                      <w:rFonts w:ascii="Times New Roman" w:hAnsi="Times New Roman"/>
                      <w:sz w:val="24"/>
                      <w:szCs w:val="24"/>
                    </w:rPr>
                    <w:t>домления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либо запроса об аннул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ровании (1 день)</w:t>
                  </w:r>
                </w:p>
                <w:p w:rsidR="00587F8D" w:rsidRPr="00F76F57" w:rsidRDefault="00587F8D" w:rsidP="00587F8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(1 день)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74" o:spid="_x0000_s1141" type="#_x0000_t202" style="position:absolute;left:0;text-align:left;margin-left:-35.55pt;margin-top:13.8pt;width:94.85pt;height:52.4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">
            <v:textbox>
              <w:txbxContent>
                <w:p w:rsidR="00587F8D" w:rsidRDefault="00587F8D" w:rsidP="00587F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Регистрация запроса</w:t>
                  </w:r>
                </w:p>
                <w:p w:rsidR="00587F8D" w:rsidRPr="00F76F57" w:rsidRDefault="00587F8D" w:rsidP="00587F8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(1 день)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39" o:spid="_x0000_s1120" type="#_x0000_t32" style="position:absolute;left:0;text-align:left;margin-left:334.45pt;margin-top:2.8pt;width:0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1cLwIAAFk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">
            <v:stroke endarrow="block"/>
          </v:shape>
        </w:pict>
      </w:r>
    </w:p>
    <w:p w:rsidR="00587F8D" w:rsidRPr="00BE53BD" w:rsidRDefault="00587F8D" w:rsidP="00587F8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87F8D" w:rsidRPr="00BE53BD" w:rsidRDefault="00587F8D" w:rsidP="00587F8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87F8D" w:rsidRPr="00BE53BD" w:rsidRDefault="00587F8D" w:rsidP="00587F8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87F8D" w:rsidRPr="00BE53BD" w:rsidRDefault="00587F8D" w:rsidP="00587F8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68" o:spid="_x0000_s1137" type="#_x0000_t32" style="position:absolute;left:0;text-align:left;margin-left:265.8pt;margin-top:15.15pt;width:.05pt;height:13.0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78" o:spid="_x0000_s1142" type="#_x0000_t32" style="position:absolute;left:0;text-align:left;margin-left:12.55pt;margin-top:1.85pt;width:.05pt;height:21.4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">
            <v:stroke endarrow="block"/>
          </v:shape>
        </w:pict>
      </w:r>
    </w:p>
    <w:p w:rsidR="00587F8D" w:rsidRPr="00BE53BD" w:rsidRDefault="00587F8D" w:rsidP="00587F8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54" o:spid="_x0000_s1129" type="#_x0000_t202" style="position:absolute;left:0;text-align:left;margin-left:219.25pt;margin-top:12.35pt;width:221.3pt;height:103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">
            <v:textbox>
              <w:txbxContent>
                <w:p w:rsidR="00587F8D" w:rsidRPr="00E23E52" w:rsidRDefault="00587F8D" w:rsidP="00587F8D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3E5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Проверка содержания документов (св</w:t>
                  </w:r>
                  <w:r w:rsidRPr="00E23E5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E23E5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дений), необходимых для предоставл</w:t>
                  </w:r>
                  <w:r w:rsidRPr="00E23E5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E23E5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ния муниципальной услуги и </w:t>
                  </w:r>
                  <w:r w:rsidRPr="00E23E52">
                    <w:rPr>
                      <w:rFonts w:ascii="Times New Roman" w:hAnsi="Times New Roman"/>
                      <w:sz w:val="24"/>
                      <w:szCs w:val="24"/>
                    </w:rPr>
                    <w:t>принятие решения об аннулировании разрешения на установку и эксплуатацию рекла</w:t>
                  </w:r>
                  <w:r w:rsidRPr="00E23E52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E23E52">
                    <w:rPr>
                      <w:rFonts w:ascii="Times New Roman" w:hAnsi="Times New Roman"/>
                      <w:sz w:val="24"/>
                      <w:szCs w:val="24"/>
                    </w:rPr>
                    <w:t>ных конструкций(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E23E52">
                    <w:rPr>
                      <w:rFonts w:ascii="Times New Roman" w:hAnsi="Times New Roman"/>
                      <w:sz w:val="24"/>
                      <w:szCs w:val="24"/>
                    </w:rPr>
                    <w:t>5 дней)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52" o:spid="_x0000_s1127" type="#_x0000_t202" style="position:absolute;left:0;text-align:left;margin-left:-35.55pt;margin-top:7.15pt;width:211.35pt;height:34.4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">
            <v:textbox>
              <w:txbxContent>
                <w:p w:rsidR="00587F8D" w:rsidRPr="00F76F57" w:rsidRDefault="00587F8D" w:rsidP="00587F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F57">
                    <w:rPr>
                      <w:rFonts w:ascii="Times New Roman" w:hAnsi="Times New Roman"/>
                      <w:sz w:val="24"/>
                      <w:szCs w:val="24"/>
                    </w:rPr>
                    <w:t>Проверка запроса и представленных документов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(3 дня)</w:t>
                  </w:r>
                </w:p>
              </w:txbxContent>
            </v:textbox>
          </v:shape>
        </w:pict>
      </w:r>
    </w:p>
    <w:p w:rsidR="00587F8D" w:rsidRPr="00BE53BD" w:rsidRDefault="00587F8D" w:rsidP="00587F8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51" o:spid="_x0000_s1126" type="#_x0000_t32" style="position:absolute;left:0;text-align:left;margin-left:69.05pt;margin-top:9.85pt;width:.5pt;height:31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">
            <v:stroke endarrow="block"/>
          </v:shape>
        </w:pict>
      </w:r>
    </w:p>
    <w:p w:rsidR="00587F8D" w:rsidRPr="00BE53BD" w:rsidRDefault="00587F8D" w:rsidP="00587F8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87F8D" w:rsidRPr="00BE53BD" w:rsidRDefault="00587F8D" w:rsidP="00587F8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45" o:spid="_x0000_s1124" type="#_x0000_t32" style="position:absolute;left:0;text-align:left;margin-left:329.55pt;margin-top:2.3pt;width:.1pt;height:18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60" o:spid="_x0000_s1132" type="#_x0000_t202" style="position:absolute;left:0;text-align:left;margin-left:-35.55pt;margin-top:9.05pt;width:211.35pt;height:71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">
            <v:textbox>
              <w:txbxContent>
                <w:p w:rsidR="00587F8D" w:rsidRPr="00F76F57" w:rsidRDefault="00587F8D" w:rsidP="00587F8D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F76F57">
                    <w:rPr>
                      <w:rFonts w:ascii="Times New Roman" w:hAnsi="Times New Roman"/>
                      <w:sz w:val="24"/>
                      <w:szCs w:val="24"/>
                    </w:rPr>
                    <w:t>Направление межведомственных з</w:t>
                  </w:r>
                  <w:r w:rsidRPr="00F76F57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F76F57">
                    <w:rPr>
                      <w:rFonts w:ascii="Times New Roman" w:hAnsi="Times New Roman"/>
                      <w:sz w:val="24"/>
                      <w:szCs w:val="24"/>
                    </w:rPr>
                    <w:t>просов документов, находящихся в распоряжении иных органов и орг</w:t>
                  </w:r>
                  <w:r w:rsidRPr="00F76F57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F76F57">
                    <w:rPr>
                      <w:rFonts w:ascii="Times New Roman" w:hAnsi="Times New Roman"/>
                      <w:sz w:val="24"/>
                      <w:szCs w:val="24"/>
                    </w:rPr>
                    <w:t>низаций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согласований (17 дней)</w:t>
                  </w:r>
                </w:p>
              </w:txbxContent>
            </v:textbox>
          </v:shape>
        </w:pict>
      </w:r>
    </w:p>
    <w:p w:rsidR="00587F8D" w:rsidRPr="00BE53BD" w:rsidRDefault="00587F8D" w:rsidP="00587F8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87F8D" w:rsidRPr="00BE53BD" w:rsidRDefault="00587F8D" w:rsidP="00587F8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87F8D" w:rsidRPr="00BE53BD" w:rsidRDefault="00587F8D" w:rsidP="00587F8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87F8D" w:rsidRPr="00BE53BD" w:rsidRDefault="00587F8D" w:rsidP="00587F8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84" o:spid="_x0000_s1146" type="#_x0000_t32" style="position:absolute;left:0;text-align:left;margin-left:329.6pt;margin-top:2.4pt;width:.05pt;height:28.3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">
            <v:stroke endarrow="block"/>
          </v:shape>
        </w:pict>
      </w:r>
    </w:p>
    <w:p w:rsidR="00587F8D" w:rsidRPr="00BE53BD" w:rsidRDefault="00587F8D" w:rsidP="00587F8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46" o:spid="_x0000_s1125" type="#_x0000_t202" style="position:absolute;left:0;text-align:left;margin-left:219.3pt;margin-top:13.1pt;width:218.15pt;height:34.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">
            <v:textbox>
              <w:txbxContent>
                <w:p w:rsidR="00587F8D" w:rsidRDefault="00587F8D" w:rsidP="00587F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D264E2">
                    <w:rPr>
                      <w:rFonts w:ascii="Times New Roman" w:hAnsi="Times New Roman"/>
                      <w:sz w:val="24"/>
                      <w:szCs w:val="24"/>
                    </w:rPr>
                    <w:t>Направлени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051C3">
                    <w:rPr>
                      <w:rFonts w:ascii="Times New Roman" w:hAnsi="Times New Roman"/>
                      <w:szCs w:val="20"/>
                    </w:rPr>
                    <w:t xml:space="preserve"> результата</w:t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 Заявителю </w:t>
                  </w:r>
                </w:p>
                <w:p w:rsidR="00587F8D" w:rsidRPr="00A051C3" w:rsidRDefault="00587F8D" w:rsidP="00587F8D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(4 дня)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63" o:spid="_x0000_s1134" type="#_x0000_t32" style="position:absolute;left:0;text-align:left;margin-left:69.6pt;margin-top:-.2pt;width:0;height:24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">
            <v:stroke endarrow="block"/>
          </v:shape>
        </w:pict>
      </w:r>
    </w:p>
    <w:p w:rsidR="00587F8D" w:rsidRPr="00BE53BD" w:rsidRDefault="00587F8D" w:rsidP="00587F8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61" o:spid="_x0000_s1133" type="#_x0000_t202" style="position:absolute;left:0;text-align:left;margin-left:-35.55pt;margin-top:8pt;width:211.35pt;height:71.5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">
            <v:textbox>
              <w:txbxContent>
                <w:p w:rsidR="00587F8D" w:rsidRPr="00F76F57" w:rsidRDefault="00587F8D" w:rsidP="00587F8D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з</w:t>
                  </w:r>
                  <w:r w:rsidRPr="00F76F57">
                    <w:rPr>
                      <w:rFonts w:ascii="Times New Roman" w:hAnsi="Times New Roman"/>
                      <w:sz w:val="24"/>
                      <w:szCs w:val="24"/>
                    </w:rPr>
                    <w:t xml:space="preserve">апроса (подготовка проекта постановления о </w:t>
                  </w:r>
                  <w:proofErr w:type="gramStart"/>
                  <w:r w:rsidRPr="00F76F57">
                    <w:rPr>
                      <w:rFonts w:ascii="Times New Roman" w:hAnsi="Times New Roman"/>
                      <w:sz w:val="24"/>
                      <w:szCs w:val="24"/>
                    </w:rPr>
                    <w:t>выдаче</w:t>
                  </w:r>
                  <w:proofErr w:type="gramEnd"/>
                  <w:r w:rsidRPr="00F76F57">
                    <w:rPr>
                      <w:rFonts w:ascii="Times New Roman" w:hAnsi="Times New Roman"/>
                      <w:sz w:val="24"/>
                      <w:szCs w:val="24"/>
                    </w:rPr>
                    <w:t>/об отказе в выдаче разрешения)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(36 дней)</w:t>
                  </w:r>
                </w:p>
              </w:txbxContent>
            </v:textbox>
          </v:shape>
        </w:pict>
      </w:r>
    </w:p>
    <w:p w:rsidR="00587F8D" w:rsidRPr="00BE53BD" w:rsidRDefault="00587F8D" w:rsidP="00587F8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85" o:spid="_x0000_s1147" type="#_x0000_t32" style="position:absolute;left:0;text-align:left;margin-left:329.5pt;margin-top:10.8pt;width:0;height:26.3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d5CMw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">
            <v:stroke endarrow="block"/>
          </v:shape>
        </w:pict>
      </w:r>
    </w:p>
    <w:p w:rsidR="00587F8D" w:rsidRPr="00BE53BD" w:rsidRDefault="00587F8D" w:rsidP="00587F8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87F8D" w:rsidRPr="00BE53BD" w:rsidRDefault="00587F8D" w:rsidP="00587F8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67" o:spid="_x0000_s1136" type="#_x0000_t202" style="position:absolute;left:0;text-align:left;margin-left:222.45pt;margin-top:8.55pt;width:218.15pt;height:57.1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">
            <v:textbox>
              <w:txbxContent>
                <w:p w:rsidR="00587F8D" w:rsidRPr="00F76F57" w:rsidRDefault="00587F8D" w:rsidP="00587F8D">
                  <w:pPr>
                    <w:jc w:val="center"/>
                    <w:rPr>
                      <w:sz w:val="24"/>
                      <w:szCs w:val="24"/>
                    </w:rPr>
                  </w:pPr>
                  <w:r w:rsidRPr="00F76F5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Исправление допущенных опечаток и ошибок в документах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(при необход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мости) </w:t>
                  </w:r>
                </w:p>
              </w:txbxContent>
            </v:textbox>
          </v:shape>
        </w:pict>
      </w:r>
    </w:p>
    <w:p w:rsidR="00587F8D" w:rsidRPr="00BE53BD" w:rsidRDefault="00587F8D" w:rsidP="00587F8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41" o:spid="_x0000_s1121" type="#_x0000_t32" style="position:absolute;left:0;text-align:left;margin-left:69.05pt;margin-top:15.15pt;width:.55pt;height:26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">
            <v:stroke endarrow="block"/>
          </v:shape>
        </w:pict>
      </w:r>
    </w:p>
    <w:p w:rsidR="00587F8D" w:rsidRPr="00BE53BD" w:rsidRDefault="00587F8D" w:rsidP="00587F8D">
      <w:pPr>
        <w:tabs>
          <w:tab w:val="right" w:pos="9355"/>
        </w:tabs>
        <w:spacing w:after="0" w:line="240" w:lineRule="exact"/>
        <w:ind w:left="5528"/>
        <w:rPr>
          <w:rFonts w:ascii="Times New Roman" w:hAnsi="Times New Roman"/>
          <w:sz w:val="28"/>
          <w:szCs w:val="28"/>
          <w:highlight w:val="yellow"/>
        </w:rPr>
      </w:pPr>
    </w:p>
    <w:p w:rsidR="00587F8D" w:rsidRPr="00BE53BD" w:rsidRDefault="00587F8D" w:rsidP="00587F8D">
      <w:pPr>
        <w:tabs>
          <w:tab w:val="right" w:pos="9355"/>
        </w:tabs>
        <w:spacing w:after="0" w:line="240" w:lineRule="exact"/>
        <w:ind w:left="5528"/>
        <w:rPr>
          <w:rFonts w:ascii="Times New Roman" w:hAnsi="Times New Roman"/>
          <w:sz w:val="28"/>
          <w:szCs w:val="28"/>
          <w:highlight w:val="yellow"/>
        </w:rPr>
      </w:pPr>
    </w:p>
    <w:p w:rsidR="00587F8D" w:rsidRPr="00BE53BD" w:rsidRDefault="00587F8D" w:rsidP="00587F8D">
      <w:pPr>
        <w:tabs>
          <w:tab w:val="right" w:pos="9355"/>
        </w:tabs>
        <w:spacing w:after="0" w:line="240" w:lineRule="exact"/>
        <w:ind w:left="5528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65" o:spid="_x0000_s1135" type="#_x0000_t202" style="position:absolute;left:0;text-align:left;margin-left:-35.55pt;margin-top:1.75pt;width:211.35pt;height:67.2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">
            <v:textbox>
              <w:txbxContent>
                <w:p w:rsidR="00587F8D" w:rsidRPr="00F76F57" w:rsidRDefault="00587F8D" w:rsidP="00587F8D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F76F57">
                    <w:rPr>
                      <w:rFonts w:ascii="Times New Roman" w:hAnsi="Times New Roman"/>
                      <w:sz w:val="24"/>
                      <w:szCs w:val="24"/>
                    </w:rPr>
                    <w:t>Направление (выдача)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заявителю результата рассмотрения запроса о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даче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/об отказе в выдаче разрешения (3 дня)</w:t>
                  </w:r>
                </w:p>
              </w:txbxContent>
            </v:textbox>
          </v:shape>
        </w:pict>
      </w:r>
    </w:p>
    <w:p w:rsidR="00587F8D" w:rsidRPr="00BE53BD" w:rsidRDefault="00587F8D" w:rsidP="00587F8D">
      <w:pPr>
        <w:tabs>
          <w:tab w:val="right" w:pos="9355"/>
        </w:tabs>
        <w:spacing w:after="0" w:line="240" w:lineRule="exact"/>
        <w:ind w:left="5528"/>
        <w:rPr>
          <w:rFonts w:ascii="Times New Roman" w:hAnsi="Times New Roman"/>
          <w:sz w:val="28"/>
          <w:szCs w:val="28"/>
          <w:highlight w:val="yellow"/>
        </w:rPr>
      </w:pPr>
    </w:p>
    <w:p w:rsidR="00587F8D" w:rsidRPr="00BE53BD" w:rsidRDefault="00587F8D" w:rsidP="00587F8D">
      <w:pPr>
        <w:tabs>
          <w:tab w:val="right" w:pos="9355"/>
        </w:tabs>
        <w:spacing w:after="0" w:line="240" w:lineRule="exact"/>
        <w:ind w:left="5528"/>
        <w:rPr>
          <w:rFonts w:ascii="Times New Roman" w:hAnsi="Times New Roman"/>
          <w:sz w:val="28"/>
          <w:szCs w:val="28"/>
          <w:highlight w:val="yellow"/>
        </w:rPr>
      </w:pPr>
    </w:p>
    <w:p w:rsidR="00587F8D" w:rsidRPr="00BE53BD" w:rsidRDefault="00587F8D" w:rsidP="00587F8D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  <w:highlight w:val="yellow"/>
        </w:rPr>
      </w:pPr>
    </w:p>
    <w:p w:rsidR="00587F8D" w:rsidRPr="00BE53BD" w:rsidRDefault="00587F8D" w:rsidP="00587F8D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  <w:highlight w:val="yellow"/>
        </w:rPr>
      </w:pPr>
    </w:p>
    <w:p w:rsidR="00587F8D" w:rsidRPr="00BE53BD" w:rsidRDefault="00587F8D" w:rsidP="00587F8D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42" o:spid="_x0000_s1122" type="#_x0000_t32" style="position:absolute;left:0;text-align:left;margin-left:69pt;margin-top:8.95pt;width:.6pt;height:28.1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">
            <v:stroke endarrow="block"/>
          </v:shape>
        </w:pict>
      </w:r>
    </w:p>
    <w:p w:rsidR="00587F8D" w:rsidRPr="00BE53BD" w:rsidRDefault="00587F8D" w:rsidP="00587F8D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  <w:highlight w:val="yellow"/>
        </w:rPr>
      </w:pPr>
    </w:p>
    <w:p w:rsidR="00587F8D" w:rsidRPr="00BE53BD" w:rsidRDefault="00587F8D" w:rsidP="00587F8D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  <w:highlight w:val="yellow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33" o:spid="_x0000_s1118" type="#_x0000_t202" style="position:absolute;left:0;text-align:left;margin-left:-35.55pt;margin-top:1.05pt;width:211.35pt;height:57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">
            <v:textbox>
              <w:txbxContent>
                <w:p w:rsidR="00587F8D" w:rsidRPr="00F76F57" w:rsidRDefault="00587F8D" w:rsidP="00587F8D">
                  <w:pPr>
                    <w:jc w:val="center"/>
                    <w:rPr>
                      <w:sz w:val="24"/>
                      <w:szCs w:val="24"/>
                    </w:rPr>
                  </w:pPr>
                  <w:r w:rsidRPr="00F76F5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Исправление допущенных опечаток и ошибок в документах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(при необход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мости) </w:t>
                  </w:r>
                </w:p>
              </w:txbxContent>
            </v:textbox>
          </v:shape>
        </w:pict>
      </w:r>
    </w:p>
    <w:p w:rsidR="00587F8D" w:rsidRDefault="00587F8D" w:rsidP="00587F8D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4"/>
          <w:szCs w:val="24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4"/>
          <w:szCs w:val="24"/>
        </w:rPr>
      </w:pPr>
    </w:p>
    <w:p w:rsidR="00587F8D" w:rsidRPr="00B819A0" w:rsidRDefault="00587F8D" w:rsidP="00587F8D">
      <w:pPr>
        <w:tabs>
          <w:tab w:val="center" w:pos="5529"/>
        </w:tabs>
        <w:spacing w:after="0" w:line="240" w:lineRule="exact"/>
        <w:ind w:left="5529"/>
        <w:rPr>
          <w:rFonts w:ascii="Times New Roman" w:hAnsi="Times New Roman"/>
          <w:sz w:val="24"/>
          <w:szCs w:val="24"/>
        </w:rPr>
      </w:pPr>
      <w:r w:rsidRPr="00B819A0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587F8D" w:rsidRPr="00B819A0" w:rsidRDefault="00587F8D" w:rsidP="00587F8D">
      <w:pPr>
        <w:tabs>
          <w:tab w:val="center" w:pos="5387"/>
          <w:tab w:val="right" w:pos="9355"/>
        </w:tabs>
        <w:spacing w:after="0" w:line="240" w:lineRule="exact"/>
        <w:ind w:left="5387"/>
        <w:rPr>
          <w:rFonts w:ascii="Times New Roman" w:hAnsi="Times New Roman"/>
          <w:sz w:val="24"/>
          <w:szCs w:val="24"/>
        </w:rPr>
      </w:pPr>
      <w:r w:rsidRPr="00B819A0">
        <w:rPr>
          <w:rFonts w:ascii="Times New Roman" w:hAnsi="Times New Roman"/>
          <w:sz w:val="24"/>
          <w:szCs w:val="24"/>
        </w:rPr>
        <w:t xml:space="preserve">  к  Административному         </w:t>
      </w:r>
    </w:p>
    <w:p w:rsidR="00587F8D" w:rsidRPr="00B819A0" w:rsidRDefault="00587F8D" w:rsidP="00587F8D">
      <w:pPr>
        <w:tabs>
          <w:tab w:val="center" w:pos="5387"/>
          <w:tab w:val="right" w:pos="9355"/>
        </w:tabs>
        <w:spacing w:after="0" w:line="240" w:lineRule="exact"/>
        <w:ind w:left="5387"/>
        <w:rPr>
          <w:rFonts w:ascii="Times New Roman" w:hAnsi="Times New Roman"/>
          <w:sz w:val="24"/>
          <w:szCs w:val="24"/>
        </w:rPr>
      </w:pPr>
      <w:r w:rsidRPr="00B819A0">
        <w:rPr>
          <w:rFonts w:ascii="Times New Roman" w:hAnsi="Times New Roman"/>
          <w:sz w:val="24"/>
          <w:szCs w:val="24"/>
        </w:rPr>
        <w:t xml:space="preserve">  регламенту</w:t>
      </w:r>
    </w:p>
    <w:p w:rsidR="00587F8D" w:rsidRPr="00B819A0" w:rsidRDefault="00587F8D" w:rsidP="00587F8D">
      <w:pPr>
        <w:tabs>
          <w:tab w:val="center" w:pos="5387"/>
          <w:tab w:val="right" w:pos="9355"/>
        </w:tabs>
        <w:spacing w:after="0" w:line="240" w:lineRule="exact"/>
        <w:ind w:left="5387"/>
        <w:rPr>
          <w:rFonts w:ascii="Times New Roman" w:hAnsi="Times New Roman"/>
          <w:sz w:val="24"/>
          <w:szCs w:val="24"/>
        </w:rPr>
      </w:pPr>
    </w:p>
    <w:p w:rsidR="00587F8D" w:rsidRPr="00B819A0" w:rsidRDefault="00587F8D" w:rsidP="00587F8D">
      <w:pPr>
        <w:tabs>
          <w:tab w:val="left" w:pos="5760"/>
        </w:tabs>
        <w:spacing w:after="0" w:line="240" w:lineRule="auto"/>
        <w:ind w:firstLine="5529"/>
        <w:rPr>
          <w:rFonts w:ascii="Times New Roman" w:hAnsi="Times New Roman"/>
          <w:spacing w:val="-8"/>
          <w:sz w:val="24"/>
          <w:szCs w:val="24"/>
        </w:rPr>
      </w:pPr>
      <w:r w:rsidRPr="00B819A0">
        <w:rPr>
          <w:rFonts w:ascii="Times New Roman" w:hAnsi="Times New Roman"/>
          <w:spacing w:val="-8"/>
          <w:sz w:val="24"/>
          <w:szCs w:val="24"/>
        </w:rPr>
        <w:t>Главе города Пятигорска</w:t>
      </w:r>
    </w:p>
    <w:p w:rsidR="00587F8D" w:rsidRPr="00B819A0" w:rsidRDefault="00587F8D" w:rsidP="00587F8D">
      <w:pPr>
        <w:tabs>
          <w:tab w:val="left" w:pos="5760"/>
        </w:tabs>
        <w:spacing w:after="0" w:line="240" w:lineRule="auto"/>
        <w:ind w:firstLine="5529"/>
        <w:rPr>
          <w:rFonts w:ascii="Times New Roman" w:hAnsi="Times New Roman"/>
          <w:spacing w:val="-8"/>
          <w:sz w:val="24"/>
          <w:szCs w:val="24"/>
        </w:rPr>
      </w:pPr>
      <w:r w:rsidRPr="00B819A0">
        <w:rPr>
          <w:rFonts w:ascii="Times New Roman" w:hAnsi="Times New Roman"/>
          <w:spacing w:val="-8"/>
          <w:sz w:val="24"/>
          <w:szCs w:val="24"/>
        </w:rPr>
        <w:t>__________________________</w:t>
      </w:r>
    </w:p>
    <w:p w:rsidR="00587F8D" w:rsidRPr="00B819A0" w:rsidRDefault="00587F8D" w:rsidP="00587F8D">
      <w:pPr>
        <w:tabs>
          <w:tab w:val="left" w:pos="5760"/>
        </w:tabs>
        <w:spacing w:after="0" w:line="240" w:lineRule="auto"/>
        <w:ind w:firstLine="5529"/>
        <w:rPr>
          <w:rFonts w:ascii="Times New Roman" w:hAnsi="Times New Roman"/>
          <w:spacing w:val="-8"/>
          <w:sz w:val="24"/>
          <w:szCs w:val="24"/>
        </w:rPr>
      </w:pPr>
      <w:r w:rsidRPr="00B819A0">
        <w:rPr>
          <w:rFonts w:ascii="Times New Roman" w:hAnsi="Times New Roman"/>
          <w:spacing w:val="-8"/>
          <w:sz w:val="24"/>
          <w:szCs w:val="24"/>
        </w:rPr>
        <w:t>от   _______________________</w:t>
      </w:r>
    </w:p>
    <w:p w:rsidR="00587F8D" w:rsidRPr="00C85921" w:rsidRDefault="00587F8D" w:rsidP="00587F8D">
      <w:pPr>
        <w:tabs>
          <w:tab w:val="left" w:pos="5760"/>
        </w:tabs>
        <w:spacing w:after="0" w:line="240" w:lineRule="auto"/>
        <w:ind w:firstLine="5529"/>
        <w:rPr>
          <w:rFonts w:ascii="Times New Roman" w:hAnsi="Times New Roman"/>
          <w:spacing w:val="-8"/>
          <w:sz w:val="20"/>
          <w:szCs w:val="20"/>
        </w:rPr>
      </w:pPr>
      <w:r w:rsidRPr="00C85921">
        <w:rPr>
          <w:rFonts w:ascii="Times New Roman" w:hAnsi="Times New Roman"/>
          <w:spacing w:val="-8"/>
          <w:sz w:val="20"/>
          <w:szCs w:val="20"/>
        </w:rPr>
        <w:t xml:space="preserve">(Ф.И.О. заявителя полностью) </w:t>
      </w:r>
    </w:p>
    <w:p w:rsidR="00587F8D" w:rsidRPr="00B819A0" w:rsidRDefault="00587F8D" w:rsidP="00587F8D">
      <w:pPr>
        <w:tabs>
          <w:tab w:val="left" w:pos="5529"/>
        </w:tabs>
        <w:spacing w:after="0" w:line="240" w:lineRule="auto"/>
        <w:ind w:left="5529"/>
        <w:rPr>
          <w:rFonts w:ascii="Times New Roman" w:hAnsi="Times New Roman"/>
          <w:spacing w:val="-8"/>
          <w:sz w:val="24"/>
          <w:szCs w:val="24"/>
        </w:rPr>
      </w:pPr>
      <w:proofErr w:type="gramStart"/>
      <w:r w:rsidRPr="00B819A0">
        <w:rPr>
          <w:rFonts w:ascii="Times New Roman" w:hAnsi="Times New Roman"/>
          <w:spacing w:val="-8"/>
          <w:sz w:val="24"/>
          <w:szCs w:val="24"/>
        </w:rPr>
        <w:t>зарегистрированного</w:t>
      </w:r>
      <w:proofErr w:type="gramEnd"/>
      <w:r w:rsidRPr="00B819A0">
        <w:rPr>
          <w:rFonts w:ascii="Times New Roman" w:hAnsi="Times New Roman"/>
          <w:spacing w:val="-8"/>
          <w:sz w:val="24"/>
          <w:szCs w:val="24"/>
        </w:rPr>
        <w:br/>
        <w:t>по адресу:__________________</w:t>
      </w:r>
    </w:p>
    <w:p w:rsidR="00587F8D" w:rsidRPr="00B819A0" w:rsidRDefault="00587F8D" w:rsidP="00587F8D">
      <w:pPr>
        <w:tabs>
          <w:tab w:val="left" w:pos="5760"/>
        </w:tabs>
        <w:spacing w:after="0" w:line="240" w:lineRule="auto"/>
        <w:ind w:left="5761" w:hanging="232"/>
        <w:rPr>
          <w:rFonts w:ascii="Times New Roman" w:hAnsi="Times New Roman"/>
          <w:spacing w:val="-8"/>
          <w:sz w:val="24"/>
          <w:szCs w:val="24"/>
        </w:rPr>
      </w:pPr>
      <w:r w:rsidRPr="00B819A0">
        <w:rPr>
          <w:rFonts w:ascii="Times New Roman" w:hAnsi="Times New Roman"/>
          <w:spacing w:val="-8"/>
          <w:sz w:val="24"/>
          <w:szCs w:val="24"/>
        </w:rPr>
        <w:t xml:space="preserve">Тел. _______________________      </w:t>
      </w:r>
    </w:p>
    <w:p w:rsidR="00587F8D" w:rsidRPr="00B819A0" w:rsidRDefault="00587F8D" w:rsidP="00587F8D">
      <w:pPr>
        <w:tabs>
          <w:tab w:val="left" w:pos="5760"/>
        </w:tabs>
        <w:spacing w:after="0" w:line="240" w:lineRule="auto"/>
        <w:ind w:left="5761" w:hanging="232"/>
        <w:rPr>
          <w:rFonts w:ascii="Times New Roman" w:hAnsi="Times New Roman"/>
          <w:spacing w:val="-8"/>
          <w:sz w:val="24"/>
          <w:szCs w:val="24"/>
        </w:rPr>
      </w:pPr>
      <w:r w:rsidRPr="00B819A0">
        <w:rPr>
          <w:rFonts w:ascii="Times New Roman" w:hAnsi="Times New Roman"/>
          <w:spacing w:val="-8"/>
          <w:sz w:val="24"/>
          <w:szCs w:val="24"/>
        </w:rPr>
        <w:t>ИН</w:t>
      </w:r>
      <w:proofErr w:type="gramStart"/>
      <w:r w:rsidRPr="00B819A0">
        <w:rPr>
          <w:rFonts w:ascii="Times New Roman" w:hAnsi="Times New Roman"/>
          <w:spacing w:val="-8"/>
          <w:sz w:val="24"/>
          <w:szCs w:val="24"/>
        </w:rPr>
        <w:t>Н(</w:t>
      </w:r>
      <w:proofErr w:type="gramEnd"/>
      <w:r w:rsidRPr="00B819A0">
        <w:rPr>
          <w:rFonts w:ascii="Times New Roman" w:hAnsi="Times New Roman"/>
          <w:spacing w:val="-8"/>
          <w:sz w:val="24"/>
          <w:szCs w:val="24"/>
        </w:rPr>
        <w:t>/КПП) ________________</w:t>
      </w:r>
    </w:p>
    <w:p w:rsidR="00587F8D" w:rsidRPr="00B819A0" w:rsidRDefault="00587F8D" w:rsidP="00587F8D">
      <w:pPr>
        <w:tabs>
          <w:tab w:val="left" w:pos="5760"/>
        </w:tabs>
        <w:spacing w:after="0" w:line="240" w:lineRule="auto"/>
        <w:ind w:left="5761" w:hanging="232"/>
        <w:rPr>
          <w:rFonts w:ascii="Times New Roman" w:hAnsi="Times New Roman"/>
          <w:spacing w:val="-8"/>
          <w:sz w:val="24"/>
          <w:szCs w:val="24"/>
        </w:rPr>
      </w:pPr>
      <w:r w:rsidRPr="00B819A0">
        <w:rPr>
          <w:rFonts w:ascii="Times New Roman" w:hAnsi="Times New Roman"/>
          <w:spacing w:val="-8"/>
          <w:sz w:val="24"/>
          <w:szCs w:val="24"/>
        </w:rPr>
        <w:t>ОГРН______________________</w:t>
      </w:r>
    </w:p>
    <w:p w:rsidR="00587F8D" w:rsidRPr="00C85921" w:rsidRDefault="00587F8D" w:rsidP="00587F8D">
      <w:pPr>
        <w:tabs>
          <w:tab w:val="left" w:pos="5760"/>
        </w:tabs>
        <w:spacing w:after="0" w:line="240" w:lineRule="auto"/>
        <w:ind w:left="5761" w:hanging="232"/>
        <w:jc w:val="center"/>
        <w:rPr>
          <w:rFonts w:ascii="Times New Roman" w:hAnsi="Times New Roman"/>
          <w:spacing w:val="-8"/>
          <w:sz w:val="20"/>
          <w:szCs w:val="20"/>
        </w:rPr>
      </w:pPr>
      <w:r w:rsidRPr="00FB2710">
        <w:rPr>
          <w:rFonts w:ascii="Times New Roman" w:hAnsi="Times New Roman"/>
          <w:spacing w:val="-8"/>
          <w:sz w:val="20"/>
          <w:szCs w:val="20"/>
        </w:rPr>
        <w:t>(для юридических лиц)</w:t>
      </w:r>
    </w:p>
    <w:p w:rsidR="00587F8D" w:rsidRPr="00B819A0" w:rsidRDefault="00587F8D" w:rsidP="00587F8D">
      <w:pPr>
        <w:spacing w:after="0" w:line="240" w:lineRule="auto"/>
        <w:contextualSpacing/>
        <w:jc w:val="center"/>
        <w:rPr>
          <w:rFonts w:ascii="Times New Roman" w:hAnsi="Times New Roman"/>
          <w:spacing w:val="-8"/>
          <w:sz w:val="24"/>
          <w:szCs w:val="24"/>
        </w:rPr>
      </w:pPr>
      <w:r w:rsidRPr="00B819A0">
        <w:rPr>
          <w:rFonts w:ascii="Times New Roman" w:hAnsi="Times New Roman"/>
          <w:spacing w:val="-8"/>
          <w:sz w:val="24"/>
          <w:szCs w:val="24"/>
        </w:rPr>
        <w:t>Запрос</w:t>
      </w:r>
    </w:p>
    <w:p w:rsidR="00587F8D" w:rsidRPr="00B26E72" w:rsidRDefault="00587F8D" w:rsidP="00587F8D">
      <w:pPr>
        <w:spacing w:after="0" w:line="240" w:lineRule="auto"/>
        <w:contextualSpacing/>
        <w:jc w:val="center"/>
        <w:rPr>
          <w:rFonts w:ascii="Times New Roman" w:hAnsi="Times New Roman"/>
          <w:spacing w:val="-8"/>
          <w:sz w:val="28"/>
          <w:szCs w:val="28"/>
        </w:rPr>
      </w:pPr>
      <w:r w:rsidRPr="00FB2710">
        <w:rPr>
          <w:rFonts w:ascii="Times New Roman" w:hAnsi="Times New Roman"/>
          <w:spacing w:val="-8"/>
          <w:sz w:val="24"/>
          <w:szCs w:val="24"/>
        </w:rPr>
        <w:t>о выдаче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819A0">
        <w:rPr>
          <w:rFonts w:ascii="Times New Roman" w:hAnsi="Times New Roman"/>
          <w:spacing w:val="-8"/>
          <w:sz w:val="24"/>
          <w:szCs w:val="24"/>
        </w:rPr>
        <w:t xml:space="preserve">разрешения </w:t>
      </w:r>
      <w:r>
        <w:rPr>
          <w:rFonts w:ascii="Times New Roman" w:hAnsi="Times New Roman"/>
          <w:spacing w:val="-8"/>
          <w:sz w:val="24"/>
          <w:szCs w:val="24"/>
        </w:rPr>
        <w:t xml:space="preserve">на установку и эксплуатацию </w:t>
      </w:r>
      <w:r w:rsidRPr="00B819A0">
        <w:rPr>
          <w:rFonts w:ascii="Times New Roman" w:hAnsi="Times New Roman"/>
          <w:spacing w:val="-8"/>
          <w:sz w:val="24"/>
          <w:szCs w:val="24"/>
        </w:rPr>
        <w:t>рекламн</w:t>
      </w:r>
      <w:r>
        <w:rPr>
          <w:rFonts w:ascii="Times New Roman" w:hAnsi="Times New Roman"/>
          <w:spacing w:val="-8"/>
          <w:sz w:val="24"/>
          <w:szCs w:val="24"/>
        </w:rPr>
        <w:t>ых</w:t>
      </w:r>
      <w:r w:rsidRPr="00B819A0">
        <w:rPr>
          <w:rFonts w:ascii="Times New Roman" w:hAnsi="Times New Roman"/>
          <w:spacing w:val="-8"/>
          <w:sz w:val="24"/>
          <w:szCs w:val="24"/>
        </w:rPr>
        <w:t xml:space="preserve"> конструкци</w:t>
      </w:r>
      <w:r>
        <w:rPr>
          <w:rFonts w:ascii="Times New Roman" w:hAnsi="Times New Roman"/>
          <w:spacing w:val="-8"/>
          <w:sz w:val="24"/>
          <w:szCs w:val="24"/>
        </w:rPr>
        <w:t>й</w:t>
      </w:r>
    </w:p>
    <w:p w:rsidR="00587F8D" w:rsidRPr="00B26E72" w:rsidRDefault="00587F8D" w:rsidP="00587F8D">
      <w:pPr>
        <w:spacing w:after="0" w:line="240" w:lineRule="auto"/>
        <w:contextualSpacing/>
        <w:jc w:val="center"/>
        <w:rPr>
          <w:rFonts w:ascii="Times New Roman" w:hAnsi="Times New Roman"/>
          <w:spacing w:val="-8"/>
          <w:sz w:val="28"/>
          <w:szCs w:val="28"/>
        </w:rPr>
      </w:pPr>
    </w:p>
    <w:p w:rsidR="00587F8D" w:rsidRPr="004A1354" w:rsidRDefault="00587F8D" w:rsidP="00587F8D">
      <w:pPr>
        <w:tabs>
          <w:tab w:val="left" w:pos="540"/>
        </w:tabs>
        <w:ind w:firstLine="540"/>
        <w:jc w:val="both"/>
        <w:rPr>
          <w:rFonts w:ascii="Times New Roman" w:hAnsi="Times New Roman"/>
          <w:spacing w:val="-8"/>
          <w:sz w:val="24"/>
          <w:szCs w:val="24"/>
        </w:rPr>
      </w:pPr>
      <w:r w:rsidRPr="004A1354">
        <w:rPr>
          <w:rFonts w:ascii="Times New Roman" w:hAnsi="Times New Roman"/>
          <w:spacing w:val="-8"/>
          <w:sz w:val="24"/>
          <w:szCs w:val="24"/>
        </w:rPr>
        <w:t>Прошу Вас рассмотреть возможность выдачи разрешения на установку и эксплуатацию  следующе</w:t>
      </w:r>
      <w:proofErr w:type="gramStart"/>
      <w:r w:rsidRPr="004A1354">
        <w:rPr>
          <w:rFonts w:ascii="Times New Roman" w:hAnsi="Times New Roman"/>
          <w:spacing w:val="-8"/>
          <w:sz w:val="24"/>
          <w:szCs w:val="24"/>
        </w:rPr>
        <w:t>й(</w:t>
      </w:r>
      <w:proofErr w:type="gramEnd"/>
      <w:r w:rsidRPr="004A1354">
        <w:rPr>
          <w:rFonts w:ascii="Times New Roman" w:hAnsi="Times New Roman"/>
          <w:spacing w:val="-8"/>
          <w:sz w:val="24"/>
          <w:szCs w:val="24"/>
        </w:rPr>
        <w:t>их) рекламной(</w:t>
      </w:r>
      <w:proofErr w:type="spellStart"/>
      <w:r w:rsidRPr="004A1354">
        <w:rPr>
          <w:rFonts w:ascii="Times New Roman" w:hAnsi="Times New Roman"/>
          <w:spacing w:val="-8"/>
          <w:sz w:val="24"/>
          <w:szCs w:val="24"/>
        </w:rPr>
        <w:t>ых</w:t>
      </w:r>
      <w:proofErr w:type="spellEnd"/>
      <w:r w:rsidRPr="004A1354">
        <w:rPr>
          <w:rFonts w:ascii="Times New Roman" w:hAnsi="Times New Roman"/>
          <w:spacing w:val="-8"/>
          <w:sz w:val="24"/>
          <w:szCs w:val="24"/>
        </w:rPr>
        <w:t>) конструкции(</w:t>
      </w:r>
      <w:proofErr w:type="spellStart"/>
      <w:r w:rsidRPr="004A1354">
        <w:rPr>
          <w:rFonts w:ascii="Times New Roman" w:hAnsi="Times New Roman"/>
          <w:spacing w:val="-8"/>
          <w:sz w:val="24"/>
          <w:szCs w:val="24"/>
        </w:rPr>
        <w:t>ий</w:t>
      </w:r>
      <w:proofErr w:type="spellEnd"/>
      <w:r w:rsidRPr="004A1354">
        <w:rPr>
          <w:rFonts w:ascii="Times New Roman" w:hAnsi="Times New Roman"/>
          <w:spacing w:val="-8"/>
          <w:sz w:val="24"/>
          <w:szCs w:val="24"/>
        </w:rPr>
        <w:t>):</w:t>
      </w:r>
    </w:p>
    <w:p w:rsidR="00587F8D" w:rsidRPr="004A1354" w:rsidRDefault="00587F8D" w:rsidP="00587F8D">
      <w:pPr>
        <w:tabs>
          <w:tab w:val="left" w:pos="540"/>
        </w:tabs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1.</w:t>
      </w:r>
      <w:r w:rsidRPr="004A1354">
        <w:rPr>
          <w:rFonts w:ascii="Times New Roman" w:hAnsi="Times New Roman"/>
          <w:spacing w:val="-8"/>
          <w:sz w:val="24"/>
          <w:szCs w:val="24"/>
        </w:rPr>
        <w:t xml:space="preserve"> Тип конструкции:  ______________</w:t>
      </w:r>
      <w:r>
        <w:rPr>
          <w:rFonts w:ascii="Times New Roman" w:hAnsi="Times New Roman"/>
          <w:spacing w:val="-8"/>
          <w:sz w:val="24"/>
          <w:szCs w:val="24"/>
        </w:rPr>
        <w:t>__________________________________________________</w:t>
      </w:r>
    </w:p>
    <w:p w:rsidR="00587F8D" w:rsidRPr="004A1354" w:rsidRDefault="00587F8D" w:rsidP="00587F8D">
      <w:pPr>
        <w:tabs>
          <w:tab w:val="left" w:pos="540"/>
        </w:tabs>
        <w:spacing w:after="0"/>
        <w:jc w:val="center"/>
        <w:rPr>
          <w:rFonts w:ascii="Times New Roman" w:hAnsi="Times New Roman"/>
          <w:spacing w:val="-8"/>
          <w:sz w:val="14"/>
          <w:szCs w:val="14"/>
        </w:rPr>
      </w:pPr>
      <w:r w:rsidRPr="004A1354">
        <w:rPr>
          <w:rFonts w:ascii="Times New Roman" w:hAnsi="Times New Roman"/>
          <w:spacing w:val="-8"/>
          <w:sz w:val="14"/>
          <w:szCs w:val="14"/>
        </w:rPr>
        <w:t>(световой короб, настенное панно, щит, стенд, объемно-пространственные буквы, консоль-панель)</w:t>
      </w:r>
    </w:p>
    <w:p w:rsidR="00587F8D" w:rsidRPr="004A1354" w:rsidRDefault="00587F8D" w:rsidP="00587F8D">
      <w:pPr>
        <w:tabs>
          <w:tab w:val="left" w:pos="540"/>
        </w:tabs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2.</w:t>
      </w:r>
      <w:r w:rsidRPr="004A1354">
        <w:rPr>
          <w:rFonts w:ascii="Times New Roman" w:hAnsi="Times New Roman"/>
          <w:spacing w:val="-8"/>
          <w:sz w:val="24"/>
          <w:szCs w:val="24"/>
        </w:rPr>
        <w:t xml:space="preserve"> Формат: ___ </w:t>
      </w:r>
      <w:r w:rsidRPr="004A1354">
        <w:rPr>
          <w:rFonts w:ascii="Times New Roman" w:hAnsi="Times New Roman"/>
          <w:spacing w:val="-8"/>
          <w:sz w:val="24"/>
          <w:szCs w:val="24"/>
          <w:lang w:val="en-US"/>
        </w:rPr>
        <w:t>x</w:t>
      </w:r>
      <w:r>
        <w:rPr>
          <w:rFonts w:ascii="Times New Roman" w:hAnsi="Times New Roman"/>
          <w:spacing w:val="-8"/>
          <w:sz w:val="24"/>
          <w:szCs w:val="24"/>
        </w:rPr>
        <w:t>___м</w:t>
      </w:r>
      <w:proofErr w:type="gramStart"/>
      <w:r>
        <w:rPr>
          <w:rFonts w:ascii="Times New Roman" w:hAnsi="Times New Roman"/>
          <w:spacing w:val="-8"/>
          <w:sz w:val="24"/>
          <w:szCs w:val="24"/>
        </w:rPr>
        <w:t xml:space="preserve"> ,</w:t>
      </w:r>
      <w:proofErr w:type="gramEnd"/>
      <w:r w:rsidRPr="004A1354">
        <w:rPr>
          <w:rFonts w:ascii="Times New Roman" w:hAnsi="Times New Roman"/>
          <w:spacing w:val="-8"/>
          <w:sz w:val="24"/>
          <w:szCs w:val="24"/>
        </w:rPr>
        <w:t>площадь информационных полей: ______</w:t>
      </w:r>
      <w:proofErr w:type="spellStart"/>
      <w:r w:rsidRPr="004A1354">
        <w:rPr>
          <w:rFonts w:ascii="Times New Roman" w:hAnsi="Times New Roman"/>
          <w:spacing w:val="-8"/>
          <w:sz w:val="24"/>
          <w:szCs w:val="24"/>
        </w:rPr>
        <w:t>кв.м</w:t>
      </w:r>
      <w:proofErr w:type="spellEnd"/>
      <w:r w:rsidRPr="004A1354">
        <w:rPr>
          <w:rFonts w:ascii="Times New Roman" w:hAnsi="Times New Roman"/>
          <w:spacing w:val="-8"/>
          <w:sz w:val="24"/>
          <w:szCs w:val="24"/>
        </w:rPr>
        <w:t>.</w:t>
      </w:r>
    </w:p>
    <w:p w:rsidR="00587F8D" w:rsidRPr="004A1354" w:rsidRDefault="00587F8D" w:rsidP="00587F8D">
      <w:pPr>
        <w:tabs>
          <w:tab w:val="left" w:pos="540"/>
        </w:tabs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3.</w:t>
      </w:r>
      <w:r w:rsidRPr="004A1354">
        <w:rPr>
          <w:rFonts w:ascii="Times New Roman" w:hAnsi="Times New Roman"/>
          <w:spacing w:val="-8"/>
          <w:sz w:val="24"/>
          <w:szCs w:val="24"/>
        </w:rPr>
        <w:t xml:space="preserve"> Количество конструкций: ____шт.</w:t>
      </w:r>
    </w:p>
    <w:p w:rsidR="00587F8D" w:rsidRPr="004A1354" w:rsidRDefault="00587F8D" w:rsidP="00587F8D">
      <w:pPr>
        <w:tabs>
          <w:tab w:val="left" w:pos="540"/>
        </w:tabs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4.</w:t>
      </w:r>
      <w:r w:rsidRPr="004A1354">
        <w:rPr>
          <w:rFonts w:ascii="Times New Roman" w:hAnsi="Times New Roman"/>
          <w:spacing w:val="-8"/>
          <w:sz w:val="24"/>
          <w:szCs w:val="24"/>
        </w:rPr>
        <w:t xml:space="preserve"> Объект размещения рекламной конст</w:t>
      </w:r>
      <w:r>
        <w:rPr>
          <w:rFonts w:ascii="Times New Roman" w:hAnsi="Times New Roman"/>
          <w:spacing w:val="-8"/>
          <w:sz w:val="24"/>
          <w:szCs w:val="24"/>
        </w:rPr>
        <w:t>рукции:__________________________________________</w:t>
      </w:r>
    </w:p>
    <w:p w:rsidR="00587F8D" w:rsidRPr="004A1354" w:rsidRDefault="00587F8D" w:rsidP="00587F8D">
      <w:pPr>
        <w:tabs>
          <w:tab w:val="left" w:pos="540"/>
        </w:tabs>
        <w:spacing w:after="0"/>
        <w:ind w:left="900"/>
        <w:rPr>
          <w:rFonts w:ascii="Times New Roman" w:hAnsi="Times New Roman"/>
          <w:spacing w:val="-8"/>
          <w:sz w:val="14"/>
          <w:szCs w:val="14"/>
        </w:rPr>
      </w:pPr>
      <w:r w:rsidRPr="004A1354">
        <w:rPr>
          <w:rFonts w:ascii="Times New Roman" w:hAnsi="Times New Roman"/>
          <w:spacing w:val="-8"/>
          <w:sz w:val="24"/>
          <w:szCs w:val="24"/>
        </w:rPr>
        <w:tab/>
      </w:r>
      <w:r w:rsidRPr="004A1354">
        <w:rPr>
          <w:rFonts w:ascii="Times New Roman" w:hAnsi="Times New Roman"/>
          <w:spacing w:val="-8"/>
          <w:sz w:val="24"/>
          <w:szCs w:val="24"/>
        </w:rPr>
        <w:tab/>
      </w:r>
      <w:r w:rsidRPr="004A1354">
        <w:rPr>
          <w:rFonts w:ascii="Times New Roman" w:hAnsi="Times New Roman"/>
          <w:spacing w:val="-8"/>
          <w:sz w:val="24"/>
          <w:szCs w:val="24"/>
        </w:rPr>
        <w:tab/>
      </w:r>
      <w:r w:rsidRPr="004A1354">
        <w:rPr>
          <w:rFonts w:ascii="Times New Roman" w:hAnsi="Times New Roman"/>
          <w:spacing w:val="-8"/>
          <w:sz w:val="24"/>
          <w:szCs w:val="24"/>
        </w:rPr>
        <w:tab/>
      </w:r>
      <w:r w:rsidRPr="004A1354">
        <w:rPr>
          <w:rFonts w:ascii="Times New Roman" w:hAnsi="Times New Roman"/>
          <w:spacing w:val="-8"/>
          <w:sz w:val="24"/>
          <w:szCs w:val="24"/>
        </w:rPr>
        <w:tab/>
      </w:r>
      <w:r w:rsidRPr="004A1354">
        <w:rPr>
          <w:rFonts w:ascii="Times New Roman" w:hAnsi="Times New Roman"/>
          <w:spacing w:val="-8"/>
          <w:sz w:val="14"/>
          <w:szCs w:val="14"/>
        </w:rPr>
        <w:t xml:space="preserve">(фасад, ограждение и </w:t>
      </w:r>
      <w:proofErr w:type="spellStart"/>
      <w:r w:rsidRPr="004A1354">
        <w:rPr>
          <w:rFonts w:ascii="Times New Roman" w:hAnsi="Times New Roman"/>
          <w:spacing w:val="-8"/>
          <w:sz w:val="14"/>
          <w:szCs w:val="14"/>
        </w:rPr>
        <w:t>т</w:t>
      </w:r>
      <w:proofErr w:type="gramStart"/>
      <w:r w:rsidRPr="004A1354">
        <w:rPr>
          <w:rFonts w:ascii="Times New Roman" w:hAnsi="Times New Roman"/>
          <w:spacing w:val="-8"/>
          <w:sz w:val="14"/>
          <w:szCs w:val="14"/>
        </w:rPr>
        <w:t>.п</w:t>
      </w:r>
      <w:proofErr w:type="spellEnd"/>
      <w:proofErr w:type="gramEnd"/>
      <w:r w:rsidRPr="004A1354">
        <w:rPr>
          <w:rFonts w:ascii="Times New Roman" w:hAnsi="Times New Roman"/>
          <w:spacing w:val="-8"/>
          <w:sz w:val="14"/>
          <w:szCs w:val="14"/>
        </w:rPr>
        <w:t>)</w:t>
      </w:r>
    </w:p>
    <w:p w:rsidR="00587F8D" w:rsidRDefault="00587F8D" w:rsidP="00587F8D">
      <w:pPr>
        <w:tabs>
          <w:tab w:val="left" w:pos="540"/>
        </w:tabs>
        <w:spacing w:after="0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5.</w:t>
      </w:r>
      <w:r w:rsidRPr="004A1354">
        <w:rPr>
          <w:rFonts w:ascii="Times New Roman" w:hAnsi="Times New Roman"/>
          <w:spacing w:val="-8"/>
          <w:sz w:val="24"/>
          <w:szCs w:val="24"/>
        </w:rPr>
        <w:t xml:space="preserve"> Адрес предполагаемого места размещения: г. Пятигорск,______________</w:t>
      </w:r>
      <w:r>
        <w:rPr>
          <w:rFonts w:ascii="Times New Roman" w:hAnsi="Times New Roman"/>
          <w:spacing w:val="-8"/>
          <w:sz w:val="24"/>
          <w:szCs w:val="24"/>
        </w:rPr>
        <w:t>__________________</w:t>
      </w:r>
    </w:p>
    <w:p w:rsidR="00587F8D" w:rsidRPr="004A1354" w:rsidRDefault="00587F8D" w:rsidP="00587F8D">
      <w:pPr>
        <w:tabs>
          <w:tab w:val="left" w:pos="540"/>
        </w:tabs>
        <w:spacing w:after="0" w:line="240" w:lineRule="auto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6. </w:t>
      </w:r>
      <w:r w:rsidRPr="0018598F">
        <w:rPr>
          <w:rFonts w:ascii="Times New Roman" w:hAnsi="Times New Roman"/>
          <w:sz w:val="24"/>
          <w:szCs w:val="24"/>
        </w:rPr>
        <w:t>Сведения о территориальном размещении, внешнем виде и технических параметрах р</w:t>
      </w:r>
      <w:r w:rsidRPr="0018598F">
        <w:rPr>
          <w:rFonts w:ascii="Times New Roman" w:hAnsi="Times New Roman"/>
          <w:sz w:val="24"/>
          <w:szCs w:val="24"/>
        </w:rPr>
        <w:t>е</w:t>
      </w:r>
      <w:r w:rsidRPr="0018598F">
        <w:rPr>
          <w:rFonts w:ascii="Times New Roman" w:hAnsi="Times New Roman"/>
          <w:sz w:val="24"/>
          <w:szCs w:val="24"/>
        </w:rPr>
        <w:t>кламной конструкции</w:t>
      </w:r>
      <w:r>
        <w:rPr>
          <w:rFonts w:ascii="Times New Roman" w:hAnsi="Times New Roman"/>
          <w:spacing w:val="-8"/>
          <w:sz w:val="24"/>
          <w:szCs w:val="24"/>
        </w:rPr>
        <w:t>.</w:t>
      </w:r>
    </w:p>
    <w:p w:rsidR="00587F8D" w:rsidRPr="004A1354" w:rsidRDefault="00587F8D" w:rsidP="00587F8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075755">
        <w:rPr>
          <w:rFonts w:ascii="Times New Roman" w:hAnsi="Times New Roman"/>
          <w:spacing w:val="-8"/>
          <w:sz w:val="24"/>
          <w:szCs w:val="24"/>
        </w:rPr>
        <w:t>7. Собственни</w:t>
      </w:r>
      <w:proofErr w:type="gramStart"/>
      <w:r w:rsidRPr="00075755">
        <w:rPr>
          <w:rFonts w:ascii="Times New Roman" w:hAnsi="Times New Roman"/>
          <w:spacing w:val="-8"/>
          <w:sz w:val="24"/>
          <w:szCs w:val="24"/>
        </w:rPr>
        <w:t>к(</w:t>
      </w:r>
      <w:proofErr w:type="gramEnd"/>
      <w:r w:rsidRPr="00075755">
        <w:rPr>
          <w:rFonts w:ascii="Times New Roman" w:hAnsi="Times New Roman"/>
          <w:spacing w:val="-8"/>
          <w:sz w:val="24"/>
          <w:szCs w:val="24"/>
        </w:rPr>
        <w:t>и) объекта:  ______________________________________.</w:t>
      </w:r>
    </w:p>
    <w:p w:rsidR="00587F8D" w:rsidRPr="00B819A0" w:rsidRDefault="00587F8D" w:rsidP="00587F8D">
      <w:pPr>
        <w:tabs>
          <w:tab w:val="left" w:pos="540"/>
        </w:tabs>
        <w:spacing w:after="0"/>
        <w:ind w:left="900"/>
        <w:jc w:val="both"/>
        <w:rPr>
          <w:rFonts w:ascii="Times New Roman" w:hAnsi="Times New Roman"/>
          <w:spacing w:val="-8"/>
          <w:sz w:val="18"/>
          <w:szCs w:val="18"/>
        </w:rPr>
      </w:pPr>
      <w:r w:rsidRPr="00B819A0">
        <w:rPr>
          <w:rFonts w:ascii="Times New Roman" w:hAnsi="Times New Roman"/>
          <w:spacing w:val="-8"/>
          <w:sz w:val="18"/>
          <w:szCs w:val="18"/>
        </w:rPr>
        <w:t>(частная – Ф.И.О. собственника, название организации, муниципальная собственность, многоквартирный жилой дом)</w:t>
      </w:r>
    </w:p>
    <w:p w:rsidR="00587F8D" w:rsidRDefault="00587F8D" w:rsidP="00587F8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8. На срок _____ лет. </w:t>
      </w:r>
    </w:p>
    <w:p w:rsidR="00587F8D" w:rsidRDefault="00587F8D" w:rsidP="00587F8D">
      <w:pPr>
        <w:spacing w:after="0" w:line="240" w:lineRule="auto"/>
        <w:ind w:left="142" w:firstLine="425"/>
        <w:contextualSpacing/>
        <w:rPr>
          <w:rFonts w:ascii="Times New Roman" w:hAnsi="Times New Roman"/>
          <w:spacing w:val="-8"/>
          <w:sz w:val="24"/>
          <w:szCs w:val="24"/>
          <w:shd w:val="clear" w:color="auto" w:fill="FFFFFF"/>
        </w:rPr>
      </w:pPr>
      <w:r w:rsidRPr="00D9015E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>Настоящим подтверждаю добровольное предоставление своих персональных данных и даю согласие на их обработку. Все представленные мною данные достоверны.</w:t>
      </w:r>
    </w:p>
    <w:p w:rsidR="00587F8D" w:rsidRPr="008D535A" w:rsidRDefault="00587F8D" w:rsidP="00587F8D">
      <w:pPr>
        <w:spacing w:after="0" w:line="240" w:lineRule="auto"/>
        <w:ind w:left="142" w:firstLine="425"/>
        <w:contextualSpacing/>
        <w:rPr>
          <w:rFonts w:ascii="Times New Roman" w:hAnsi="Times New Roman"/>
          <w:spacing w:val="-8"/>
          <w:sz w:val="24"/>
          <w:szCs w:val="24"/>
          <w:shd w:val="clear" w:color="auto" w:fill="FFFFFF"/>
        </w:rPr>
      </w:pPr>
      <w:r w:rsidRPr="008D535A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>Ответ на запрос прошу направить</w:t>
      </w:r>
      <w:r>
        <w:rPr>
          <w:rFonts w:ascii="Times New Roman" w:hAnsi="Times New Roman"/>
          <w:spacing w:val="-8"/>
          <w:sz w:val="24"/>
          <w:szCs w:val="24"/>
          <w:shd w:val="clear" w:color="auto" w:fill="FFFFFF"/>
        </w:rPr>
        <w:t xml:space="preserve"> следующим способом</w:t>
      </w:r>
      <w:r w:rsidRPr="008D535A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 xml:space="preserve"> (отметить галочкой):</w:t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533"/>
        <w:gridCol w:w="3544"/>
        <w:gridCol w:w="5352"/>
      </w:tblGrid>
      <w:tr w:rsidR="00587F8D" w:rsidRPr="008D535A" w:rsidTr="009E0AAD">
        <w:tc>
          <w:tcPr>
            <w:tcW w:w="533" w:type="dxa"/>
          </w:tcPr>
          <w:p w:rsidR="00587F8D" w:rsidRPr="008D535A" w:rsidRDefault="00587F8D" w:rsidP="009E0AAD">
            <w:pPr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587F8D" w:rsidRPr="008D535A" w:rsidRDefault="00587F8D" w:rsidP="009E0AAD">
            <w:pPr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  <w:r w:rsidRPr="008D535A"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  <w:t>Способ направления ответа</w:t>
            </w:r>
          </w:p>
        </w:tc>
        <w:tc>
          <w:tcPr>
            <w:tcW w:w="5352" w:type="dxa"/>
          </w:tcPr>
          <w:p w:rsidR="00587F8D" w:rsidRPr="008D535A" w:rsidRDefault="00587F8D" w:rsidP="009E0AAD">
            <w:pPr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  <w:r w:rsidRPr="008D535A"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  <w:t xml:space="preserve">Указание адреса </w:t>
            </w:r>
          </w:p>
        </w:tc>
      </w:tr>
      <w:tr w:rsidR="00587F8D" w:rsidRPr="008D535A" w:rsidTr="009E0AAD">
        <w:tc>
          <w:tcPr>
            <w:tcW w:w="533" w:type="dxa"/>
          </w:tcPr>
          <w:p w:rsidR="00587F8D" w:rsidRPr="008D535A" w:rsidRDefault="00587F8D" w:rsidP="009E0AAD">
            <w:pPr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587F8D" w:rsidRPr="008D535A" w:rsidRDefault="00587F8D" w:rsidP="009E0AAD">
            <w:pPr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  <w:r w:rsidRPr="008D535A"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  <w:t>ПО ПОЧТЕ</w:t>
            </w:r>
          </w:p>
        </w:tc>
        <w:tc>
          <w:tcPr>
            <w:tcW w:w="5352" w:type="dxa"/>
          </w:tcPr>
          <w:p w:rsidR="00587F8D" w:rsidRPr="008D535A" w:rsidRDefault="00587F8D" w:rsidP="009E0AAD">
            <w:pPr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</w:p>
        </w:tc>
      </w:tr>
      <w:tr w:rsidR="00587F8D" w:rsidRPr="008D535A" w:rsidTr="009E0AAD">
        <w:tc>
          <w:tcPr>
            <w:tcW w:w="533" w:type="dxa"/>
          </w:tcPr>
          <w:p w:rsidR="00587F8D" w:rsidRPr="008D535A" w:rsidRDefault="00587F8D" w:rsidP="009E0AAD">
            <w:pPr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587F8D" w:rsidRPr="008D535A" w:rsidRDefault="00587F8D" w:rsidP="009E0AAD">
            <w:pPr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  <w:r w:rsidRPr="008D535A"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  <w:t>НА ЭЛЕКТРОННЫЙ АДРЕС</w:t>
            </w:r>
          </w:p>
        </w:tc>
        <w:tc>
          <w:tcPr>
            <w:tcW w:w="5352" w:type="dxa"/>
          </w:tcPr>
          <w:p w:rsidR="00587F8D" w:rsidRPr="008D535A" w:rsidRDefault="00587F8D" w:rsidP="009E0AAD">
            <w:pPr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</w:p>
        </w:tc>
      </w:tr>
      <w:tr w:rsidR="00587F8D" w:rsidTr="009E0AAD">
        <w:tc>
          <w:tcPr>
            <w:tcW w:w="533" w:type="dxa"/>
          </w:tcPr>
          <w:p w:rsidR="00587F8D" w:rsidRPr="008D535A" w:rsidRDefault="00587F8D" w:rsidP="009E0AAD">
            <w:pPr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587F8D" w:rsidRDefault="00587F8D" w:rsidP="009E0AAD">
            <w:pPr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  <w:r w:rsidRPr="008D535A"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  <w:t>ВЫДАТЬ НА РУКИ</w:t>
            </w:r>
          </w:p>
        </w:tc>
        <w:tc>
          <w:tcPr>
            <w:tcW w:w="5352" w:type="dxa"/>
          </w:tcPr>
          <w:p w:rsidR="00587F8D" w:rsidRDefault="00587F8D" w:rsidP="009E0AAD">
            <w:pPr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</w:p>
        </w:tc>
      </w:tr>
    </w:tbl>
    <w:p w:rsidR="00587F8D" w:rsidRDefault="00587F8D" w:rsidP="00587F8D">
      <w:pPr>
        <w:spacing w:after="0" w:line="240" w:lineRule="auto"/>
        <w:rPr>
          <w:rFonts w:ascii="Times New Roman" w:hAnsi="Times New Roman"/>
          <w:spacing w:val="-8"/>
          <w:sz w:val="28"/>
          <w:szCs w:val="28"/>
        </w:rPr>
      </w:pPr>
    </w:p>
    <w:tbl>
      <w:tblPr>
        <w:tblpPr w:leftFromText="180" w:rightFromText="180" w:vertAnchor="text" w:horzAnchor="margin" w:tblpX="100" w:tblpY="-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481"/>
        <w:gridCol w:w="8505"/>
      </w:tblGrid>
      <w:tr w:rsidR="00587F8D" w:rsidRPr="004A1354" w:rsidTr="009E0AAD">
        <w:tc>
          <w:tcPr>
            <w:tcW w:w="9322" w:type="dxa"/>
            <w:gridSpan w:val="3"/>
          </w:tcPr>
          <w:p w:rsidR="00587F8D" w:rsidRPr="004A1354" w:rsidRDefault="00587F8D" w:rsidP="009E0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354">
              <w:rPr>
                <w:rFonts w:ascii="Times New Roman" w:hAnsi="Times New Roman"/>
                <w:sz w:val="24"/>
                <w:szCs w:val="24"/>
              </w:rPr>
              <w:t>Приложения к запросу:</w:t>
            </w:r>
          </w:p>
        </w:tc>
      </w:tr>
      <w:tr w:rsidR="00587F8D" w:rsidRPr="004A1354" w:rsidTr="009E0AAD">
        <w:trPr>
          <w:trHeight w:val="85"/>
        </w:trPr>
        <w:tc>
          <w:tcPr>
            <w:tcW w:w="336" w:type="dxa"/>
            <w:vMerge w:val="restart"/>
            <w:tcBorders>
              <w:left w:val="single" w:sz="4" w:space="0" w:color="auto"/>
              <w:right w:val="nil"/>
            </w:tcBorders>
          </w:tcPr>
          <w:p w:rsidR="00587F8D" w:rsidRPr="001C6D38" w:rsidRDefault="00587F8D" w:rsidP="009E0A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nil"/>
            </w:tcBorders>
          </w:tcPr>
          <w:p w:rsidR="00587F8D" w:rsidRPr="004A1354" w:rsidRDefault="00587F8D" w:rsidP="009E0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587F8D" w:rsidRPr="004A1354" w:rsidRDefault="00587F8D" w:rsidP="009E0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F8D" w:rsidRPr="004A1354" w:rsidTr="009E0AAD">
        <w:trPr>
          <w:trHeight w:val="85"/>
        </w:trPr>
        <w:tc>
          <w:tcPr>
            <w:tcW w:w="336" w:type="dxa"/>
            <w:vMerge/>
            <w:tcBorders>
              <w:left w:val="single" w:sz="4" w:space="0" w:color="auto"/>
              <w:right w:val="nil"/>
            </w:tcBorders>
          </w:tcPr>
          <w:p w:rsidR="00587F8D" w:rsidRPr="004A1354" w:rsidRDefault="00587F8D" w:rsidP="009E0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nil"/>
            </w:tcBorders>
          </w:tcPr>
          <w:p w:rsidR="00587F8D" w:rsidRPr="004A1354" w:rsidRDefault="00587F8D" w:rsidP="009E0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587F8D" w:rsidRPr="004A1354" w:rsidRDefault="00587F8D" w:rsidP="009E0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F8D" w:rsidRPr="004A1354" w:rsidTr="009E0AAD">
        <w:trPr>
          <w:trHeight w:val="85"/>
        </w:trPr>
        <w:tc>
          <w:tcPr>
            <w:tcW w:w="336" w:type="dxa"/>
            <w:vMerge/>
            <w:tcBorders>
              <w:left w:val="single" w:sz="4" w:space="0" w:color="auto"/>
              <w:right w:val="nil"/>
            </w:tcBorders>
          </w:tcPr>
          <w:p w:rsidR="00587F8D" w:rsidRPr="004A1354" w:rsidRDefault="00587F8D" w:rsidP="009E0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nil"/>
            </w:tcBorders>
          </w:tcPr>
          <w:p w:rsidR="00587F8D" w:rsidRPr="004A1354" w:rsidRDefault="00587F8D" w:rsidP="009E0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587F8D" w:rsidRPr="004A1354" w:rsidRDefault="00587F8D" w:rsidP="009E0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F8D" w:rsidRPr="004A1354" w:rsidTr="009E0AAD">
        <w:trPr>
          <w:trHeight w:val="85"/>
        </w:trPr>
        <w:tc>
          <w:tcPr>
            <w:tcW w:w="336" w:type="dxa"/>
            <w:vMerge/>
            <w:tcBorders>
              <w:left w:val="single" w:sz="4" w:space="0" w:color="auto"/>
              <w:right w:val="nil"/>
            </w:tcBorders>
          </w:tcPr>
          <w:p w:rsidR="00587F8D" w:rsidRPr="004A1354" w:rsidRDefault="00587F8D" w:rsidP="009E0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nil"/>
            </w:tcBorders>
          </w:tcPr>
          <w:p w:rsidR="00587F8D" w:rsidRPr="004A1354" w:rsidRDefault="00587F8D" w:rsidP="009E0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587F8D" w:rsidRPr="004A1354" w:rsidRDefault="00587F8D" w:rsidP="009E0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F8D" w:rsidRPr="004A1354" w:rsidTr="009E0AAD">
        <w:trPr>
          <w:trHeight w:val="85"/>
        </w:trPr>
        <w:tc>
          <w:tcPr>
            <w:tcW w:w="336" w:type="dxa"/>
            <w:vMerge/>
            <w:tcBorders>
              <w:left w:val="single" w:sz="4" w:space="0" w:color="auto"/>
              <w:right w:val="nil"/>
            </w:tcBorders>
          </w:tcPr>
          <w:p w:rsidR="00587F8D" w:rsidRPr="004A1354" w:rsidRDefault="00587F8D" w:rsidP="009E0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nil"/>
            </w:tcBorders>
          </w:tcPr>
          <w:p w:rsidR="00587F8D" w:rsidRPr="004A1354" w:rsidRDefault="00587F8D" w:rsidP="009E0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587F8D" w:rsidRPr="004A1354" w:rsidRDefault="00587F8D" w:rsidP="009E0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F8D" w:rsidRPr="004A1354" w:rsidTr="009E0AAD">
        <w:trPr>
          <w:trHeight w:val="85"/>
        </w:trPr>
        <w:tc>
          <w:tcPr>
            <w:tcW w:w="336" w:type="dxa"/>
            <w:vMerge/>
            <w:tcBorders>
              <w:left w:val="single" w:sz="4" w:space="0" w:color="auto"/>
              <w:right w:val="nil"/>
            </w:tcBorders>
          </w:tcPr>
          <w:p w:rsidR="00587F8D" w:rsidRPr="004A1354" w:rsidRDefault="00587F8D" w:rsidP="009E0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nil"/>
            </w:tcBorders>
          </w:tcPr>
          <w:p w:rsidR="00587F8D" w:rsidRPr="004A1354" w:rsidRDefault="00587F8D" w:rsidP="009E0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587F8D" w:rsidRPr="004A1354" w:rsidRDefault="00587F8D" w:rsidP="009E0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7F8D" w:rsidRDefault="00587F8D" w:rsidP="00587F8D">
      <w:pPr>
        <w:spacing w:after="0" w:line="240" w:lineRule="auto"/>
        <w:ind w:left="567" w:hanging="567"/>
        <w:rPr>
          <w:rFonts w:ascii="Times New Roman" w:hAnsi="Times New Roman"/>
          <w:spacing w:val="-8"/>
          <w:sz w:val="28"/>
          <w:szCs w:val="28"/>
        </w:rPr>
      </w:pPr>
      <w:r w:rsidRPr="00B26E72">
        <w:rPr>
          <w:rFonts w:ascii="Times New Roman" w:hAnsi="Times New Roman"/>
          <w:spacing w:val="-8"/>
          <w:sz w:val="28"/>
          <w:szCs w:val="28"/>
        </w:rPr>
        <w:t>_________________      _______________</w:t>
      </w:r>
      <w:r w:rsidRPr="00B26E72">
        <w:rPr>
          <w:rFonts w:ascii="Times New Roman" w:hAnsi="Times New Roman"/>
          <w:spacing w:val="-8"/>
          <w:sz w:val="28"/>
          <w:szCs w:val="28"/>
        </w:rPr>
        <w:tab/>
        <w:t xml:space="preserve">                    «___»___________20__г.     </w:t>
      </w:r>
    </w:p>
    <w:p w:rsidR="00587F8D" w:rsidRPr="00B819A0" w:rsidRDefault="00587F8D" w:rsidP="00587F8D">
      <w:pPr>
        <w:spacing w:after="0" w:line="240" w:lineRule="auto"/>
        <w:ind w:left="567" w:hanging="567"/>
        <w:rPr>
          <w:rFonts w:ascii="Times New Roman" w:hAnsi="Times New Roman"/>
          <w:sz w:val="18"/>
          <w:szCs w:val="18"/>
        </w:rPr>
      </w:pPr>
      <w:r w:rsidRPr="00B819A0">
        <w:rPr>
          <w:rFonts w:ascii="Times New Roman" w:hAnsi="Times New Roman"/>
          <w:spacing w:val="-8"/>
          <w:sz w:val="18"/>
          <w:szCs w:val="18"/>
        </w:rPr>
        <w:t xml:space="preserve">   (Ф.И.О.)  </w:t>
      </w:r>
      <w:r>
        <w:rPr>
          <w:rFonts w:ascii="Times New Roman" w:hAnsi="Times New Roman"/>
          <w:spacing w:val="-8"/>
          <w:sz w:val="18"/>
          <w:szCs w:val="18"/>
        </w:rPr>
        <w:t xml:space="preserve">(подпись)                  </w:t>
      </w:r>
      <w:r w:rsidRPr="00B819A0">
        <w:rPr>
          <w:rFonts w:ascii="Times New Roman" w:hAnsi="Times New Roman"/>
          <w:sz w:val="18"/>
          <w:szCs w:val="18"/>
        </w:rPr>
        <w:t>(дата)</w:t>
      </w:r>
    </w:p>
    <w:p w:rsidR="00587F8D" w:rsidRDefault="00587F8D" w:rsidP="00587F8D">
      <w:pPr>
        <w:jc w:val="center"/>
        <w:rPr>
          <w:rFonts w:ascii="Times New Roman" w:hAnsi="Times New Roman"/>
          <w:sz w:val="24"/>
          <w:szCs w:val="24"/>
        </w:rPr>
      </w:pPr>
    </w:p>
    <w:p w:rsidR="00587F8D" w:rsidRDefault="00587F8D" w:rsidP="00587F8D">
      <w:pPr>
        <w:jc w:val="center"/>
        <w:rPr>
          <w:rFonts w:ascii="Times New Roman" w:hAnsi="Times New Roman"/>
          <w:sz w:val="24"/>
          <w:szCs w:val="24"/>
        </w:rPr>
      </w:pPr>
    </w:p>
    <w:p w:rsidR="00587F8D" w:rsidRPr="00E55025" w:rsidRDefault="00587F8D" w:rsidP="00587F8D">
      <w:pPr>
        <w:rPr>
          <w:rFonts w:ascii="Times New Roman" w:hAnsi="Times New Roman"/>
          <w:b/>
          <w:sz w:val="24"/>
          <w:szCs w:val="24"/>
        </w:rPr>
      </w:pPr>
      <w:r w:rsidRPr="00E55025"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---------------------------------------------------------------------------------------------------------------------</w:t>
      </w:r>
    </w:p>
    <w:p w:rsidR="00587F8D" w:rsidRDefault="00587F8D" w:rsidP="00587F8D">
      <w:pPr>
        <w:jc w:val="center"/>
        <w:rPr>
          <w:rFonts w:ascii="Times New Roman" w:hAnsi="Times New Roman"/>
          <w:sz w:val="24"/>
          <w:szCs w:val="24"/>
        </w:rPr>
      </w:pPr>
    </w:p>
    <w:p w:rsidR="00587F8D" w:rsidRPr="004A1354" w:rsidRDefault="00587F8D" w:rsidP="00587F8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69"/>
      </w:tblGrid>
      <w:tr w:rsidR="00587F8D" w:rsidRPr="004A1354" w:rsidTr="009E0AAD">
        <w:tc>
          <w:tcPr>
            <w:tcW w:w="9569" w:type="dxa"/>
          </w:tcPr>
          <w:p w:rsidR="00587F8D" w:rsidRPr="001C6D38" w:rsidRDefault="00587F8D" w:rsidP="009E0AAD">
            <w:pPr>
              <w:rPr>
                <w:rFonts w:ascii="Times New Roman" w:hAnsi="Times New Roman"/>
                <w:sz w:val="24"/>
                <w:szCs w:val="24"/>
              </w:rPr>
            </w:pPr>
            <w:r w:rsidRPr="004A1354">
              <w:rPr>
                <w:rFonts w:ascii="Times New Roman" w:hAnsi="Times New Roman"/>
                <w:sz w:val="24"/>
                <w:szCs w:val="24"/>
              </w:rPr>
              <w:t xml:space="preserve">Перечень документов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запросу о </w:t>
            </w:r>
            <w:r w:rsidRPr="001C6D38">
              <w:rPr>
                <w:rFonts w:ascii="Times New Roman" w:hAnsi="Times New Roman"/>
                <w:sz w:val="24"/>
                <w:szCs w:val="24"/>
              </w:rPr>
              <w:t>выдач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C6D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разреше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ния на установку и эксплуатацию</w:t>
            </w:r>
            <w:r w:rsidRPr="001C6D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рекла</w:t>
            </w:r>
            <w:r w:rsidRPr="001C6D38">
              <w:rPr>
                <w:rFonts w:ascii="Times New Roman" w:hAnsi="Times New Roman"/>
                <w:spacing w:val="-8"/>
                <w:sz w:val="24"/>
                <w:szCs w:val="24"/>
              </w:rPr>
              <w:t>м</w:t>
            </w:r>
            <w:r w:rsidRPr="001C6D38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>)</w:t>
            </w:r>
            <w:r w:rsidRPr="001C6D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конструкц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ии(</w:t>
            </w:r>
            <w:proofErr w:type="spellStart"/>
            <w:r w:rsidRPr="001C6D38">
              <w:rPr>
                <w:rFonts w:ascii="Times New Roman" w:hAnsi="Times New Roman"/>
                <w:spacing w:val="-8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>)</w:t>
            </w:r>
            <w:r w:rsidRPr="001C6D38">
              <w:rPr>
                <w:rFonts w:ascii="Times New Roman" w:hAnsi="Times New Roman"/>
                <w:sz w:val="24"/>
                <w:szCs w:val="24"/>
              </w:rPr>
              <w:t>получил:</w:t>
            </w:r>
          </w:p>
          <w:p w:rsidR="00587F8D" w:rsidRPr="009F3246" w:rsidRDefault="00587F8D" w:rsidP="009E0AAD">
            <w:pPr>
              <w:rPr>
                <w:rFonts w:ascii="Times New Roman" w:hAnsi="Times New Roman"/>
              </w:rPr>
            </w:pPr>
            <w:r w:rsidRPr="009F3246">
              <w:rPr>
                <w:rFonts w:ascii="Times New Roman" w:hAnsi="Times New Roman"/>
              </w:rPr>
              <w:t>(Указать наименование предоставленных документов от заявителя)</w:t>
            </w:r>
          </w:p>
        </w:tc>
      </w:tr>
      <w:tr w:rsidR="00587F8D" w:rsidRPr="004A1354" w:rsidTr="009E0AAD">
        <w:tc>
          <w:tcPr>
            <w:tcW w:w="9569" w:type="dxa"/>
          </w:tcPr>
          <w:p w:rsidR="00587F8D" w:rsidRPr="004A1354" w:rsidRDefault="00587F8D" w:rsidP="009E0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F8D" w:rsidRPr="004A1354" w:rsidTr="009E0AAD">
        <w:tc>
          <w:tcPr>
            <w:tcW w:w="9569" w:type="dxa"/>
          </w:tcPr>
          <w:p w:rsidR="00587F8D" w:rsidRPr="004A1354" w:rsidRDefault="00587F8D" w:rsidP="009E0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F8D" w:rsidRPr="004A1354" w:rsidTr="009E0AAD">
        <w:tc>
          <w:tcPr>
            <w:tcW w:w="9569" w:type="dxa"/>
          </w:tcPr>
          <w:p w:rsidR="00587F8D" w:rsidRPr="004A1354" w:rsidRDefault="00587F8D" w:rsidP="009E0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F8D" w:rsidRPr="004A1354" w:rsidTr="009E0AAD">
        <w:tc>
          <w:tcPr>
            <w:tcW w:w="9569" w:type="dxa"/>
          </w:tcPr>
          <w:p w:rsidR="00587F8D" w:rsidRPr="004A1354" w:rsidRDefault="00587F8D" w:rsidP="009E0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F8D" w:rsidRPr="004A1354" w:rsidTr="009E0AAD">
        <w:tc>
          <w:tcPr>
            <w:tcW w:w="9569" w:type="dxa"/>
          </w:tcPr>
          <w:p w:rsidR="00587F8D" w:rsidRPr="004A1354" w:rsidRDefault="00587F8D" w:rsidP="009E0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F8D" w:rsidRPr="004A1354" w:rsidTr="009E0AAD">
        <w:tc>
          <w:tcPr>
            <w:tcW w:w="9569" w:type="dxa"/>
          </w:tcPr>
          <w:p w:rsidR="00587F8D" w:rsidRPr="004A1354" w:rsidRDefault="00587F8D" w:rsidP="009E0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F8D" w:rsidRPr="004A1354" w:rsidTr="009E0AAD">
        <w:tc>
          <w:tcPr>
            <w:tcW w:w="9569" w:type="dxa"/>
          </w:tcPr>
          <w:p w:rsidR="00587F8D" w:rsidRPr="004A1354" w:rsidRDefault="00587F8D" w:rsidP="009E0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F8D" w:rsidRPr="004A1354" w:rsidTr="009E0AAD">
        <w:tc>
          <w:tcPr>
            <w:tcW w:w="9569" w:type="dxa"/>
          </w:tcPr>
          <w:p w:rsidR="00587F8D" w:rsidRPr="004A1354" w:rsidRDefault="00587F8D" w:rsidP="009E0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7F8D" w:rsidRDefault="00587F8D" w:rsidP="00587F8D"/>
    <w:p w:rsidR="00587F8D" w:rsidRDefault="00587F8D" w:rsidP="00587F8D"/>
    <w:p w:rsidR="00587F8D" w:rsidRPr="00807DF7" w:rsidRDefault="00587F8D" w:rsidP="00587F8D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807DF7">
        <w:rPr>
          <w:rFonts w:ascii="Times New Roman" w:hAnsi="Times New Roman"/>
          <w:color w:val="000000" w:themeColor="text1"/>
        </w:rPr>
        <w:t>Подпись должностного лица</w:t>
      </w:r>
      <w:r>
        <w:rPr>
          <w:rFonts w:ascii="Times New Roman" w:hAnsi="Times New Roman"/>
          <w:color w:val="000000" w:themeColor="text1"/>
        </w:rPr>
        <w:t xml:space="preserve">:  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183"/>
        <w:gridCol w:w="284"/>
        <w:gridCol w:w="2381"/>
        <w:gridCol w:w="283"/>
        <w:gridCol w:w="1106"/>
      </w:tblGrid>
      <w:tr w:rsidR="00587F8D" w:rsidRPr="002B0426" w:rsidTr="009E0AAD">
        <w:trPr>
          <w:cantSplit/>
        </w:trPr>
        <w:tc>
          <w:tcPr>
            <w:tcW w:w="3147" w:type="dxa"/>
            <w:tcBorders>
              <w:left w:val="nil"/>
              <w:bottom w:val="nil"/>
              <w:right w:val="nil"/>
            </w:tcBorders>
          </w:tcPr>
          <w:p w:rsidR="00587F8D" w:rsidRDefault="00587F8D" w:rsidP="009E0AA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87F8D" w:rsidRPr="002B0426" w:rsidRDefault="00587F8D" w:rsidP="009E0AAD">
            <w:pPr>
              <w:rPr>
                <w:rFonts w:ascii="Times New Roman" w:hAnsi="Times New Roman"/>
                <w:sz w:val="18"/>
                <w:szCs w:val="18"/>
              </w:rPr>
            </w:pPr>
            <w:r w:rsidRPr="002B0426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nil"/>
            </w:tcBorders>
          </w:tcPr>
          <w:p w:rsidR="00587F8D" w:rsidRPr="002B0426" w:rsidRDefault="00587F8D" w:rsidP="009E0A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426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F8D" w:rsidRPr="002B0426" w:rsidRDefault="00587F8D" w:rsidP="009E0A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F8D" w:rsidRPr="002B0426" w:rsidRDefault="00587F8D" w:rsidP="009E0A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B0426">
              <w:rPr>
                <w:rFonts w:ascii="Times New Roman" w:hAnsi="Times New Roman"/>
                <w:sz w:val="18"/>
                <w:szCs w:val="18"/>
              </w:rPr>
              <w:t>(фамилия, имя,</w:t>
            </w:r>
            <w:r w:rsidRPr="002B0426">
              <w:rPr>
                <w:rFonts w:ascii="Times New Roman" w:hAnsi="Times New Roman"/>
                <w:sz w:val="18"/>
                <w:szCs w:val="18"/>
              </w:rPr>
              <w:br/>
              <w:t>отчество (при наличии)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F8D" w:rsidRPr="002B0426" w:rsidRDefault="00587F8D" w:rsidP="009E0A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F8D" w:rsidRPr="002B0426" w:rsidRDefault="00587F8D" w:rsidP="009E0A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426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</w:tr>
    </w:tbl>
    <w:p w:rsidR="00587F8D" w:rsidRDefault="00587F8D" w:rsidP="00587F8D">
      <w:pPr>
        <w:tabs>
          <w:tab w:val="center" w:pos="5529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87F8D" w:rsidRPr="00B819A0" w:rsidRDefault="00587F8D" w:rsidP="00587F8D">
      <w:pPr>
        <w:tabs>
          <w:tab w:val="center" w:pos="5529"/>
        </w:tabs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B819A0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587F8D" w:rsidRPr="00B819A0" w:rsidRDefault="00587F8D" w:rsidP="00587F8D">
      <w:pPr>
        <w:tabs>
          <w:tab w:val="center" w:pos="5387"/>
          <w:tab w:val="right" w:pos="9355"/>
        </w:tabs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B819A0">
        <w:rPr>
          <w:rFonts w:ascii="Times New Roman" w:hAnsi="Times New Roman"/>
          <w:sz w:val="24"/>
          <w:szCs w:val="24"/>
        </w:rPr>
        <w:t xml:space="preserve">к  Административному         </w:t>
      </w:r>
    </w:p>
    <w:p w:rsidR="00587F8D" w:rsidRDefault="00587F8D" w:rsidP="00587F8D">
      <w:pPr>
        <w:tabs>
          <w:tab w:val="center" w:pos="5387"/>
          <w:tab w:val="right" w:pos="9355"/>
        </w:tabs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B819A0">
        <w:rPr>
          <w:rFonts w:ascii="Times New Roman" w:hAnsi="Times New Roman"/>
          <w:sz w:val="24"/>
          <w:szCs w:val="24"/>
        </w:rPr>
        <w:t>регламенту</w:t>
      </w:r>
    </w:p>
    <w:p w:rsidR="00587F8D" w:rsidRPr="002D361B" w:rsidRDefault="00587F8D" w:rsidP="00587F8D">
      <w:pPr>
        <w:tabs>
          <w:tab w:val="center" w:pos="5387"/>
          <w:tab w:val="right" w:pos="9355"/>
        </w:tabs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587F8D" w:rsidRPr="00B819A0" w:rsidRDefault="00587F8D" w:rsidP="00587F8D">
      <w:pPr>
        <w:tabs>
          <w:tab w:val="left" w:pos="5529"/>
        </w:tabs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  <w:lang w:eastAsia="ar-SA"/>
        </w:rPr>
      </w:pPr>
      <w:r w:rsidRPr="00B819A0">
        <w:rPr>
          <w:rFonts w:ascii="Times New Roman" w:eastAsia="Times New Roman" w:hAnsi="Times New Roman"/>
          <w:sz w:val="24"/>
          <w:szCs w:val="24"/>
          <w:lang w:eastAsia="ar-SA"/>
        </w:rPr>
        <w:t>Главе города Пятигорска</w:t>
      </w:r>
    </w:p>
    <w:p w:rsidR="00587F8D" w:rsidRPr="00B819A0" w:rsidRDefault="00587F8D" w:rsidP="00587F8D">
      <w:pPr>
        <w:tabs>
          <w:tab w:val="left" w:pos="5529"/>
        </w:tabs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  <w:lang w:eastAsia="ar-SA"/>
        </w:rPr>
      </w:pPr>
      <w:r w:rsidRPr="00B819A0">
        <w:rPr>
          <w:rFonts w:ascii="Times New Roman" w:eastAsia="Times New Roman" w:hAnsi="Times New Roman"/>
          <w:sz w:val="24"/>
          <w:szCs w:val="24"/>
          <w:lang w:eastAsia="ar-SA"/>
        </w:rPr>
        <w:t>________________________</w:t>
      </w:r>
    </w:p>
    <w:p w:rsidR="00587F8D" w:rsidRPr="00E55025" w:rsidRDefault="00587F8D" w:rsidP="00587F8D">
      <w:pPr>
        <w:spacing w:after="0" w:line="240" w:lineRule="auto"/>
        <w:ind w:left="5529"/>
        <w:rPr>
          <w:rFonts w:ascii="Times New Roman" w:eastAsia="Times New Roman" w:hAnsi="Times New Roman"/>
          <w:sz w:val="18"/>
          <w:szCs w:val="18"/>
          <w:lang w:eastAsia="ar-SA"/>
        </w:rPr>
      </w:pPr>
      <w:r w:rsidRPr="00B819A0">
        <w:rPr>
          <w:rFonts w:ascii="Times New Roman" w:eastAsia="Times New Roman" w:hAnsi="Times New Roman"/>
          <w:sz w:val="24"/>
          <w:szCs w:val="24"/>
          <w:lang w:eastAsia="ar-SA"/>
        </w:rPr>
        <w:t>от______________________</w:t>
      </w:r>
      <w:r w:rsidRPr="00B819A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55025">
        <w:rPr>
          <w:rFonts w:ascii="Times New Roman" w:eastAsia="Times New Roman" w:hAnsi="Times New Roman"/>
          <w:sz w:val="18"/>
          <w:szCs w:val="18"/>
          <w:lang w:eastAsia="ar-SA"/>
        </w:rPr>
        <w:tab/>
        <w:t>(Ф.И.О. заявителя полностью)</w:t>
      </w:r>
    </w:p>
    <w:p w:rsidR="00587F8D" w:rsidRPr="00E55025" w:rsidRDefault="00587F8D" w:rsidP="00587F8D">
      <w:pPr>
        <w:tabs>
          <w:tab w:val="left" w:pos="5940"/>
        </w:tabs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5025">
        <w:rPr>
          <w:rFonts w:ascii="Times New Roman" w:eastAsia="Times New Roman" w:hAnsi="Times New Roman"/>
          <w:sz w:val="24"/>
          <w:szCs w:val="24"/>
          <w:lang w:eastAsia="ar-SA"/>
        </w:rPr>
        <w:t xml:space="preserve">зарегистрированного </w:t>
      </w:r>
    </w:p>
    <w:p w:rsidR="00587F8D" w:rsidRPr="00B819A0" w:rsidRDefault="00587F8D" w:rsidP="00587F8D">
      <w:pPr>
        <w:tabs>
          <w:tab w:val="left" w:pos="5940"/>
        </w:tabs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  <w:lang w:eastAsia="ar-SA"/>
        </w:rPr>
      </w:pPr>
      <w:r w:rsidRPr="00B819A0">
        <w:rPr>
          <w:rFonts w:ascii="Times New Roman" w:eastAsia="Times New Roman" w:hAnsi="Times New Roman"/>
          <w:sz w:val="24"/>
          <w:szCs w:val="24"/>
          <w:lang w:eastAsia="ar-SA"/>
        </w:rPr>
        <w:t>по адресу: _______________</w:t>
      </w:r>
    </w:p>
    <w:p w:rsidR="00587F8D" w:rsidRPr="00B819A0" w:rsidRDefault="00587F8D" w:rsidP="00587F8D">
      <w:pPr>
        <w:tabs>
          <w:tab w:val="left" w:pos="5940"/>
        </w:tabs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  <w:lang w:eastAsia="ar-SA"/>
        </w:rPr>
      </w:pPr>
      <w:r w:rsidRPr="00B819A0">
        <w:rPr>
          <w:rFonts w:ascii="Times New Roman" w:eastAsia="Times New Roman" w:hAnsi="Times New Roman"/>
          <w:sz w:val="24"/>
          <w:szCs w:val="24"/>
          <w:lang w:eastAsia="ar-SA"/>
        </w:rPr>
        <w:t>________________________</w:t>
      </w:r>
    </w:p>
    <w:p w:rsidR="00587F8D" w:rsidRPr="00B819A0" w:rsidRDefault="00587F8D" w:rsidP="00587F8D">
      <w:pPr>
        <w:tabs>
          <w:tab w:val="left" w:pos="59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819A0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587F8D" w:rsidRPr="00B819A0" w:rsidRDefault="00587F8D" w:rsidP="00587F8D">
      <w:pPr>
        <w:tabs>
          <w:tab w:val="left" w:pos="5760"/>
        </w:tabs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  <w:lang w:eastAsia="ar-SA"/>
        </w:rPr>
      </w:pPr>
      <w:r w:rsidRPr="00B819A0">
        <w:rPr>
          <w:rFonts w:ascii="Times New Roman" w:eastAsia="Times New Roman" w:hAnsi="Times New Roman"/>
          <w:sz w:val="24"/>
          <w:szCs w:val="24"/>
          <w:lang w:eastAsia="ar-SA"/>
        </w:rPr>
        <w:t>Тел. ____________________</w:t>
      </w:r>
    </w:p>
    <w:p w:rsidR="00587F8D" w:rsidRPr="00E55025" w:rsidRDefault="00587F8D" w:rsidP="00587F8D">
      <w:pPr>
        <w:tabs>
          <w:tab w:val="left" w:pos="57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87F8D" w:rsidRDefault="00587F8D" w:rsidP="00587F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5025">
        <w:rPr>
          <w:rFonts w:ascii="Times New Roman" w:eastAsia="Times New Roman" w:hAnsi="Times New Roman"/>
          <w:sz w:val="24"/>
          <w:szCs w:val="24"/>
          <w:lang w:eastAsia="ar-SA"/>
        </w:rPr>
        <w:t>Уведомление</w:t>
      </w:r>
    </w:p>
    <w:p w:rsidR="00587F8D" w:rsidRDefault="00587F8D" w:rsidP="00587F8D">
      <w:pPr>
        <w:spacing w:after="0" w:line="240" w:lineRule="auto"/>
        <w:jc w:val="center"/>
        <w:rPr>
          <w:rFonts w:ascii="Times New Roman" w:hAnsi="Times New Roman"/>
          <w:spacing w:val="-8"/>
          <w:sz w:val="24"/>
          <w:szCs w:val="24"/>
        </w:rPr>
      </w:pPr>
      <w:r w:rsidRPr="002D361B">
        <w:rPr>
          <w:rFonts w:ascii="Times New Roman" w:eastAsia="Times New Roman" w:hAnsi="Times New Roman"/>
          <w:sz w:val="24"/>
          <w:szCs w:val="24"/>
          <w:lang w:eastAsia="ar-SA"/>
        </w:rPr>
        <w:t>владельца рекламной конструкции об аннулировании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C6D38">
        <w:rPr>
          <w:rFonts w:ascii="Times New Roman" w:hAnsi="Times New Roman"/>
          <w:spacing w:val="-8"/>
          <w:sz w:val="24"/>
          <w:szCs w:val="24"/>
        </w:rPr>
        <w:t xml:space="preserve">разрешения на установку </w:t>
      </w:r>
    </w:p>
    <w:p w:rsidR="00587F8D" w:rsidRPr="00E55025" w:rsidRDefault="00587F8D" w:rsidP="00587F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C6D38">
        <w:rPr>
          <w:rFonts w:ascii="Times New Roman" w:hAnsi="Times New Roman"/>
          <w:spacing w:val="-8"/>
          <w:sz w:val="24"/>
          <w:szCs w:val="24"/>
        </w:rPr>
        <w:t>и эксплуатацию рекламн</w:t>
      </w:r>
      <w:r>
        <w:rPr>
          <w:rFonts w:ascii="Times New Roman" w:hAnsi="Times New Roman"/>
          <w:spacing w:val="-8"/>
          <w:sz w:val="24"/>
          <w:szCs w:val="24"/>
        </w:rPr>
        <w:t xml:space="preserve">ых </w:t>
      </w:r>
      <w:r w:rsidRPr="001C6D38">
        <w:rPr>
          <w:rFonts w:ascii="Times New Roman" w:hAnsi="Times New Roman"/>
          <w:spacing w:val="-8"/>
          <w:sz w:val="24"/>
          <w:szCs w:val="24"/>
        </w:rPr>
        <w:t>конструкци</w:t>
      </w:r>
      <w:r>
        <w:rPr>
          <w:rFonts w:ascii="Times New Roman" w:hAnsi="Times New Roman"/>
          <w:spacing w:val="-8"/>
          <w:sz w:val="24"/>
          <w:szCs w:val="24"/>
        </w:rPr>
        <w:t>й</w:t>
      </w:r>
    </w:p>
    <w:p w:rsidR="00587F8D" w:rsidRPr="00E55025" w:rsidRDefault="00587F8D" w:rsidP="00587F8D">
      <w:pPr>
        <w:tabs>
          <w:tab w:val="left" w:pos="33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87F8D" w:rsidRDefault="00587F8D" w:rsidP="00587F8D">
      <w:pPr>
        <w:tabs>
          <w:tab w:val="left" w:pos="54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5025">
        <w:rPr>
          <w:rFonts w:ascii="Times New Roman" w:eastAsia="Times New Roman" w:hAnsi="Times New Roman"/>
          <w:sz w:val="24"/>
          <w:szCs w:val="24"/>
          <w:lang w:eastAsia="ar-SA"/>
        </w:rPr>
        <w:t>Сообщаю об отказе от дальнейшего использования разрешения согласно постано</w:t>
      </w:r>
      <w:r w:rsidRPr="00E55025">
        <w:rPr>
          <w:rFonts w:ascii="Times New Roman" w:eastAsia="Times New Roman" w:hAnsi="Times New Roman"/>
          <w:sz w:val="24"/>
          <w:szCs w:val="24"/>
          <w:lang w:eastAsia="ar-SA"/>
        </w:rPr>
        <w:t>в</w:t>
      </w:r>
      <w:r w:rsidRPr="00E55025">
        <w:rPr>
          <w:rFonts w:ascii="Times New Roman" w:eastAsia="Times New Roman" w:hAnsi="Times New Roman"/>
          <w:sz w:val="24"/>
          <w:szCs w:val="24"/>
          <w:lang w:eastAsia="ar-SA"/>
        </w:rPr>
        <w:t>лению администрации города Пятигорска  от _____ № _____ на размещение следу</w:t>
      </w:r>
      <w:r w:rsidRPr="00E55025">
        <w:rPr>
          <w:rFonts w:ascii="Times New Roman" w:eastAsia="Times New Roman" w:hAnsi="Times New Roman"/>
          <w:sz w:val="24"/>
          <w:szCs w:val="24"/>
          <w:lang w:eastAsia="ar-SA"/>
        </w:rPr>
        <w:t>ю</w:t>
      </w:r>
      <w:r w:rsidRPr="00E55025">
        <w:rPr>
          <w:rFonts w:ascii="Times New Roman" w:eastAsia="Times New Roman" w:hAnsi="Times New Roman"/>
          <w:sz w:val="24"/>
          <w:szCs w:val="24"/>
          <w:lang w:eastAsia="ar-SA"/>
        </w:rPr>
        <w:t>ще</w:t>
      </w:r>
      <w:proofErr w:type="gramStart"/>
      <w:r w:rsidRPr="00E55025">
        <w:rPr>
          <w:rFonts w:ascii="Times New Roman" w:eastAsia="Times New Roman" w:hAnsi="Times New Roman"/>
          <w:sz w:val="24"/>
          <w:szCs w:val="24"/>
          <w:lang w:eastAsia="ar-SA"/>
        </w:rPr>
        <w:t>й(</w:t>
      </w:r>
      <w:proofErr w:type="gramEnd"/>
      <w:r w:rsidRPr="00E55025">
        <w:rPr>
          <w:rFonts w:ascii="Times New Roman" w:eastAsia="Times New Roman" w:hAnsi="Times New Roman"/>
          <w:sz w:val="24"/>
          <w:szCs w:val="24"/>
          <w:lang w:eastAsia="ar-SA"/>
        </w:rPr>
        <w:t>их) рекламно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й(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) конструкции(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) по адресу(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ам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):</w:t>
      </w:r>
    </w:p>
    <w:p w:rsidR="00587F8D" w:rsidRPr="00E55025" w:rsidRDefault="00587F8D" w:rsidP="00587F8D">
      <w:pPr>
        <w:tabs>
          <w:tab w:val="left" w:pos="54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5025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587F8D" w:rsidRPr="00E55025" w:rsidRDefault="00587F8D" w:rsidP="00587F8D">
      <w:pPr>
        <w:tabs>
          <w:tab w:val="left" w:pos="709"/>
        </w:tabs>
        <w:spacing w:after="0" w:line="240" w:lineRule="auto"/>
        <w:ind w:left="142" w:firstLine="709"/>
        <w:contextualSpacing/>
        <w:rPr>
          <w:rFonts w:ascii="Times New Roman" w:hAnsi="Times New Roman"/>
          <w:spacing w:val="-8"/>
          <w:sz w:val="24"/>
          <w:szCs w:val="24"/>
          <w:shd w:val="clear" w:color="auto" w:fill="FFFFFF"/>
        </w:rPr>
      </w:pPr>
      <w:r w:rsidRPr="00E55025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>Настоящим подтверждаю добровольное предоставление своих персональных данных и даю согласие на их обработку. Все предста</w:t>
      </w:r>
      <w:r>
        <w:rPr>
          <w:rFonts w:ascii="Times New Roman" w:hAnsi="Times New Roman"/>
          <w:spacing w:val="-8"/>
          <w:sz w:val="24"/>
          <w:szCs w:val="24"/>
          <w:shd w:val="clear" w:color="auto" w:fill="FFFFFF"/>
        </w:rPr>
        <w:t>вленные мною данные достоверны.</w:t>
      </w:r>
    </w:p>
    <w:p w:rsidR="00587F8D" w:rsidRPr="00E55025" w:rsidRDefault="00587F8D" w:rsidP="00587F8D">
      <w:pPr>
        <w:tabs>
          <w:tab w:val="left" w:pos="709"/>
        </w:tabs>
        <w:spacing w:after="0" w:line="240" w:lineRule="auto"/>
        <w:ind w:left="142" w:firstLine="709"/>
        <w:contextualSpacing/>
        <w:rPr>
          <w:rFonts w:ascii="Times New Roman" w:hAnsi="Times New Roman"/>
          <w:spacing w:val="-8"/>
          <w:sz w:val="24"/>
          <w:szCs w:val="24"/>
          <w:shd w:val="clear" w:color="auto" w:fill="FFFFFF"/>
        </w:rPr>
      </w:pPr>
      <w:r w:rsidRPr="00E55025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>Ответ на запрос прошу направить следующим способом (отметить галочкой):</w:t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533"/>
        <w:gridCol w:w="3544"/>
        <w:gridCol w:w="5352"/>
      </w:tblGrid>
      <w:tr w:rsidR="00587F8D" w:rsidRPr="00E55025" w:rsidTr="009E0AAD">
        <w:tc>
          <w:tcPr>
            <w:tcW w:w="533" w:type="dxa"/>
          </w:tcPr>
          <w:p w:rsidR="00587F8D" w:rsidRPr="00E55025" w:rsidRDefault="00587F8D" w:rsidP="009E0AAD">
            <w:pPr>
              <w:contextualSpacing/>
              <w:rPr>
                <w:rFonts w:ascii="Times New Roman" w:hAnsi="Times New Roman"/>
                <w:spacing w:val="-8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3544" w:type="dxa"/>
          </w:tcPr>
          <w:p w:rsidR="00587F8D" w:rsidRPr="00E55025" w:rsidRDefault="00587F8D" w:rsidP="009E0AAD">
            <w:pPr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  <w:r w:rsidRPr="00E55025"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  <w:t>Способ направления ответа</w:t>
            </w:r>
          </w:p>
        </w:tc>
        <w:tc>
          <w:tcPr>
            <w:tcW w:w="5352" w:type="dxa"/>
          </w:tcPr>
          <w:p w:rsidR="00587F8D" w:rsidRPr="00E55025" w:rsidRDefault="00587F8D" w:rsidP="009E0AAD">
            <w:pPr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  <w:r w:rsidRPr="00E55025"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  <w:t xml:space="preserve">Указание адреса </w:t>
            </w:r>
          </w:p>
        </w:tc>
      </w:tr>
      <w:tr w:rsidR="00587F8D" w:rsidRPr="00E55025" w:rsidTr="009E0AAD">
        <w:tc>
          <w:tcPr>
            <w:tcW w:w="533" w:type="dxa"/>
          </w:tcPr>
          <w:p w:rsidR="00587F8D" w:rsidRPr="00E55025" w:rsidRDefault="00587F8D" w:rsidP="009E0AAD">
            <w:pPr>
              <w:contextualSpacing/>
              <w:rPr>
                <w:rFonts w:ascii="Times New Roman" w:hAnsi="Times New Roman"/>
                <w:spacing w:val="-8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3544" w:type="dxa"/>
          </w:tcPr>
          <w:p w:rsidR="00587F8D" w:rsidRPr="00E55025" w:rsidRDefault="00587F8D" w:rsidP="009E0AAD">
            <w:pPr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  <w:r w:rsidRPr="00E55025"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  <w:t>ПО ПОЧТЕ</w:t>
            </w:r>
          </w:p>
        </w:tc>
        <w:tc>
          <w:tcPr>
            <w:tcW w:w="5352" w:type="dxa"/>
          </w:tcPr>
          <w:p w:rsidR="00587F8D" w:rsidRPr="00E55025" w:rsidRDefault="00587F8D" w:rsidP="009E0AAD">
            <w:pPr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</w:p>
        </w:tc>
      </w:tr>
      <w:tr w:rsidR="00587F8D" w:rsidRPr="00E55025" w:rsidTr="009E0AAD">
        <w:tc>
          <w:tcPr>
            <w:tcW w:w="533" w:type="dxa"/>
          </w:tcPr>
          <w:p w:rsidR="00587F8D" w:rsidRPr="00E55025" w:rsidRDefault="00587F8D" w:rsidP="009E0AAD">
            <w:pPr>
              <w:contextualSpacing/>
              <w:rPr>
                <w:rFonts w:ascii="Times New Roman" w:hAnsi="Times New Roman"/>
                <w:spacing w:val="-8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3544" w:type="dxa"/>
          </w:tcPr>
          <w:p w:rsidR="00587F8D" w:rsidRPr="00E55025" w:rsidRDefault="00587F8D" w:rsidP="009E0AAD">
            <w:pPr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  <w:r w:rsidRPr="00E55025"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  <w:t>НА ЭЛЕКТРОННЫЙ АДРЕС</w:t>
            </w:r>
          </w:p>
        </w:tc>
        <w:tc>
          <w:tcPr>
            <w:tcW w:w="5352" w:type="dxa"/>
          </w:tcPr>
          <w:p w:rsidR="00587F8D" w:rsidRPr="00E55025" w:rsidRDefault="00587F8D" w:rsidP="009E0AAD">
            <w:pPr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</w:p>
        </w:tc>
      </w:tr>
      <w:tr w:rsidR="00587F8D" w:rsidRPr="00E55025" w:rsidTr="009E0AAD">
        <w:tc>
          <w:tcPr>
            <w:tcW w:w="533" w:type="dxa"/>
          </w:tcPr>
          <w:p w:rsidR="00587F8D" w:rsidRPr="00E55025" w:rsidRDefault="00587F8D" w:rsidP="009E0AAD">
            <w:pPr>
              <w:contextualSpacing/>
              <w:rPr>
                <w:rFonts w:ascii="Times New Roman" w:hAnsi="Times New Roman"/>
                <w:spacing w:val="-8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3544" w:type="dxa"/>
          </w:tcPr>
          <w:p w:rsidR="00587F8D" w:rsidRPr="00E55025" w:rsidRDefault="00587F8D" w:rsidP="009E0AAD">
            <w:pPr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  <w:r w:rsidRPr="00E55025"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  <w:t>ВЫДАТЬ НА РУКИ</w:t>
            </w:r>
          </w:p>
        </w:tc>
        <w:tc>
          <w:tcPr>
            <w:tcW w:w="5352" w:type="dxa"/>
          </w:tcPr>
          <w:p w:rsidR="00587F8D" w:rsidRPr="00E55025" w:rsidRDefault="00587F8D" w:rsidP="009E0AAD">
            <w:pPr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</w:p>
        </w:tc>
      </w:tr>
    </w:tbl>
    <w:p w:rsidR="00587F8D" w:rsidRPr="00B819A0" w:rsidRDefault="00587F8D" w:rsidP="00587F8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87F8D" w:rsidRPr="004D5E56" w:rsidRDefault="00587F8D" w:rsidP="00587F8D">
      <w:pPr>
        <w:spacing w:after="12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B819A0">
        <w:rPr>
          <w:rFonts w:ascii="Times New Roman" w:eastAsia="Times New Roman" w:hAnsi="Times New Roman"/>
          <w:sz w:val="24"/>
          <w:szCs w:val="24"/>
          <w:lang w:eastAsia="ar-SA"/>
        </w:rPr>
        <w:t>«___»___________</w:t>
      </w:r>
      <w:r w:rsidRPr="00E55025">
        <w:rPr>
          <w:rFonts w:ascii="Times New Roman" w:eastAsia="Times New Roman" w:hAnsi="Times New Roman"/>
          <w:sz w:val="24"/>
          <w:szCs w:val="24"/>
          <w:lang w:eastAsia="ar-SA"/>
        </w:rPr>
        <w:t>20__г</w:t>
      </w:r>
      <w:proofErr w:type="gramStart"/>
      <w:r w:rsidRPr="004D5E56">
        <w:rPr>
          <w:rFonts w:ascii="Times New Roman" w:eastAsia="Times New Roman" w:hAnsi="Times New Roman"/>
          <w:sz w:val="28"/>
          <w:szCs w:val="28"/>
          <w:lang w:eastAsia="ar-SA"/>
        </w:rPr>
        <w:t xml:space="preserve">.                  </w:t>
      </w:r>
      <w:r w:rsidRPr="004D5E56">
        <w:rPr>
          <w:rFonts w:ascii="Times New Roman" w:eastAsia="Times New Roman" w:hAnsi="Times New Roman"/>
          <w:sz w:val="20"/>
          <w:szCs w:val="20"/>
          <w:lang w:eastAsia="ar-SA"/>
        </w:rPr>
        <w:t xml:space="preserve"> ______________                      (________________________)</w:t>
      </w:r>
      <w:proofErr w:type="gramEnd"/>
    </w:p>
    <w:p w:rsidR="00587F8D" w:rsidRPr="00E55025" w:rsidRDefault="00587F8D" w:rsidP="00587F8D">
      <w:pPr>
        <w:spacing w:after="120" w:line="180" w:lineRule="exact"/>
        <w:ind w:left="283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E55025">
        <w:rPr>
          <w:rFonts w:ascii="Times New Roman" w:eastAsia="Times New Roman" w:hAnsi="Times New Roman"/>
          <w:sz w:val="18"/>
          <w:szCs w:val="18"/>
          <w:lang w:eastAsia="ar-SA"/>
        </w:rPr>
        <w:t>(дата)</w:t>
      </w:r>
      <w:r w:rsidRPr="00E55025">
        <w:rPr>
          <w:rFonts w:ascii="Times New Roman" w:eastAsia="Times New Roman" w:hAnsi="Times New Roman"/>
          <w:sz w:val="18"/>
          <w:szCs w:val="18"/>
          <w:lang w:eastAsia="ar-SA"/>
        </w:rPr>
        <w:tab/>
      </w:r>
      <w:r w:rsidRPr="00E55025">
        <w:rPr>
          <w:rFonts w:ascii="Times New Roman" w:eastAsia="Times New Roman" w:hAnsi="Times New Roman"/>
          <w:sz w:val="18"/>
          <w:szCs w:val="18"/>
          <w:lang w:eastAsia="ar-SA"/>
        </w:rPr>
        <w:tab/>
      </w:r>
      <w:r w:rsidRPr="00E55025">
        <w:rPr>
          <w:rFonts w:ascii="Times New Roman" w:eastAsia="Times New Roman" w:hAnsi="Times New Roman"/>
          <w:sz w:val="18"/>
          <w:szCs w:val="18"/>
          <w:lang w:eastAsia="ar-SA"/>
        </w:rPr>
        <w:tab/>
      </w:r>
      <w:r w:rsidRPr="00E55025">
        <w:rPr>
          <w:rFonts w:ascii="Times New Roman" w:eastAsia="Times New Roman" w:hAnsi="Times New Roman"/>
          <w:sz w:val="18"/>
          <w:szCs w:val="18"/>
          <w:lang w:eastAsia="ar-SA"/>
        </w:rPr>
        <w:tab/>
        <w:t xml:space="preserve">  (п</w:t>
      </w:r>
      <w:r>
        <w:rPr>
          <w:rFonts w:ascii="Times New Roman" w:eastAsia="Times New Roman" w:hAnsi="Times New Roman"/>
          <w:sz w:val="18"/>
          <w:szCs w:val="18"/>
          <w:lang w:eastAsia="ar-SA"/>
        </w:rPr>
        <w:t>одпись)</w:t>
      </w:r>
      <w:r>
        <w:rPr>
          <w:rFonts w:ascii="Times New Roman" w:eastAsia="Times New Roman" w:hAnsi="Times New Roman"/>
          <w:sz w:val="18"/>
          <w:szCs w:val="18"/>
          <w:lang w:eastAsia="ar-SA"/>
        </w:rPr>
        <w:tab/>
      </w:r>
      <w:r w:rsidRPr="00E55025">
        <w:rPr>
          <w:rFonts w:ascii="Times New Roman" w:eastAsia="Times New Roman" w:hAnsi="Times New Roman"/>
          <w:sz w:val="18"/>
          <w:szCs w:val="18"/>
          <w:lang w:eastAsia="ar-SA"/>
        </w:rPr>
        <w:t xml:space="preserve">     (расшифровка подписи)</w:t>
      </w:r>
    </w:p>
    <w:p w:rsidR="00587F8D" w:rsidRPr="00E55025" w:rsidRDefault="00587F8D" w:rsidP="00587F8D">
      <w:pPr>
        <w:snapToGrid w:val="0"/>
        <w:spacing w:after="0" w:line="240" w:lineRule="exact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------------------------------------------------------------------------------------------------------------------------------------------------------------</w:t>
      </w:r>
    </w:p>
    <w:p w:rsidR="00587F8D" w:rsidRDefault="00587F8D" w:rsidP="00587F8D">
      <w:pPr>
        <w:jc w:val="center"/>
        <w:rPr>
          <w:rFonts w:ascii="Times New Roman" w:hAnsi="Times New Roman"/>
          <w:sz w:val="24"/>
          <w:szCs w:val="24"/>
        </w:rPr>
      </w:pPr>
    </w:p>
    <w:p w:rsidR="00587F8D" w:rsidRPr="00AF5385" w:rsidRDefault="00587F8D" w:rsidP="00587F8D">
      <w:pPr>
        <w:jc w:val="center"/>
        <w:rPr>
          <w:rFonts w:ascii="Times New Roman" w:hAnsi="Times New Roman"/>
          <w:sz w:val="24"/>
          <w:szCs w:val="24"/>
        </w:rPr>
      </w:pPr>
      <w:r w:rsidRPr="00AF5385">
        <w:rPr>
          <w:rFonts w:ascii="Times New Roman" w:hAnsi="Times New Roman"/>
          <w:sz w:val="24"/>
          <w:szCs w:val="24"/>
        </w:rPr>
        <w:t>Расписка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69"/>
      </w:tblGrid>
      <w:tr w:rsidR="00587F8D" w:rsidRPr="00AF5385" w:rsidTr="009E0AAD">
        <w:tc>
          <w:tcPr>
            <w:tcW w:w="9569" w:type="dxa"/>
          </w:tcPr>
          <w:p w:rsidR="00587F8D" w:rsidRPr="00AF5385" w:rsidRDefault="00587F8D" w:rsidP="009E0AAD">
            <w:pPr>
              <w:rPr>
                <w:rFonts w:ascii="Times New Roman" w:hAnsi="Times New Roman"/>
                <w:sz w:val="24"/>
                <w:szCs w:val="24"/>
              </w:rPr>
            </w:pPr>
            <w:r w:rsidRPr="00AF5385">
              <w:rPr>
                <w:rFonts w:ascii="Times New Roman" w:hAnsi="Times New Roman"/>
                <w:sz w:val="24"/>
                <w:szCs w:val="24"/>
              </w:rPr>
              <w:t>Перечень документов к уведомлению об аннулировании</w:t>
            </w:r>
            <w:r w:rsidRPr="00AF538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разрешения на установку и эксплу</w:t>
            </w:r>
            <w:r w:rsidRPr="00AF5385">
              <w:rPr>
                <w:rFonts w:ascii="Times New Roman" w:hAnsi="Times New Roman"/>
                <w:spacing w:val="-8"/>
                <w:sz w:val="24"/>
                <w:szCs w:val="24"/>
              </w:rPr>
              <w:t>а</w:t>
            </w:r>
            <w:r w:rsidRPr="00AF5385">
              <w:rPr>
                <w:rFonts w:ascii="Times New Roman" w:hAnsi="Times New Roman"/>
                <w:spacing w:val="-8"/>
                <w:sz w:val="24"/>
                <w:szCs w:val="24"/>
              </w:rPr>
              <w:t>тацию рекламно</w:t>
            </w:r>
            <w:proofErr w:type="gramStart"/>
            <w:r w:rsidRPr="00AF5385">
              <w:rPr>
                <w:rFonts w:ascii="Times New Roman" w:hAnsi="Times New Roman"/>
                <w:spacing w:val="-8"/>
                <w:sz w:val="24"/>
                <w:szCs w:val="24"/>
              </w:rPr>
              <w:t>й(</w:t>
            </w:r>
            <w:proofErr w:type="spellStart"/>
            <w:proofErr w:type="gramEnd"/>
            <w:r w:rsidRPr="00AF5385">
              <w:rPr>
                <w:rFonts w:ascii="Times New Roman" w:hAnsi="Times New Roman"/>
                <w:spacing w:val="-8"/>
                <w:sz w:val="24"/>
                <w:szCs w:val="24"/>
              </w:rPr>
              <w:t>ых</w:t>
            </w:r>
            <w:proofErr w:type="spellEnd"/>
            <w:r w:rsidRPr="00AF5385">
              <w:rPr>
                <w:rFonts w:ascii="Times New Roman" w:hAnsi="Times New Roman"/>
                <w:spacing w:val="-8"/>
                <w:sz w:val="24"/>
                <w:szCs w:val="24"/>
              </w:rPr>
              <w:t>) конструкции(</w:t>
            </w:r>
            <w:proofErr w:type="spellStart"/>
            <w:r w:rsidRPr="00AF5385">
              <w:rPr>
                <w:rFonts w:ascii="Times New Roman" w:hAnsi="Times New Roman"/>
                <w:spacing w:val="-8"/>
                <w:sz w:val="24"/>
                <w:szCs w:val="24"/>
              </w:rPr>
              <w:t>ий</w:t>
            </w:r>
            <w:proofErr w:type="spellEnd"/>
            <w:r w:rsidRPr="00AF538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) </w:t>
            </w:r>
            <w:r w:rsidRPr="00AF5385">
              <w:rPr>
                <w:rFonts w:ascii="Times New Roman" w:hAnsi="Times New Roman"/>
                <w:sz w:val="24"/>
                <w:szCs w:val="24"/>
              </w:rPr>
              <w:t>получил:</w:t>
            </w:r>
          </w:p>
          <w:p w:rsidR="00587F8D" w:rsidRPr="00AF5385" w:rsidRDefault="00587F8D" w:rsidP="009E0AAD">
            <w:pPr>
              <w:rPr>
                <w:rFonts w:ascii="Times New Roman" w:hAnsi="Times New Roman"/>
              </w:rPr>
            </w:pPr>
            <w:r w:rsidRPr="00AF5385">
              <w:rPr>
                <w:rFonts w:ascii="Times New Roman" w:hAnsi="Times New Roman"/>
              </w:rPr>
              <w:t>(Указать наименование предоставленных документов от заявителя)</w:t>
            </w:r>
          </w:p>
        </w:tc>
      </w:tr>
      <w:tr w:rsidR="00587F8D" w:rsidRPr="00AF5385" w:rsidTr="009E0AAD">
        <w:trPr>
          <w:trHeight w:val="336"/>
        </w:trPr>
        <w:tc>
          <w:tcPr>
            <w:tcW w:w="9569" w:type="dxa"/>
          </w:tcPr>
          <w:p w:rsidR="00587F8D" w:rsidRPr="00AF5385" w:rsidRDefault="00587F8D" w:rsidP="009E0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F8D" w:rsidRPr="00AF5385" w:rsidTr="009E0AAD">
        <w:trPr>
          <w:trHeight w:val="230"/>
        </w:trPr>
        <w:tc>
          <w:tcPr>
            <w:tcW w:w="9569" w:type="dxa"/>
          </w:tcPr>
          <w:p w:rsidR="00587F8D" w:rsidRPr="00AF5385" w:rsidRDefault="00587F8D" w:rsidP="009E0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7F8D" w:rsidRPr="00AF5385" w:rsidRDefault="00587F8D" w:rsidP="00587F8D"/>
    <w:p w:rsidR="00587F8D" w:rsidRPr="00AF5385" w:rsidRDefault="00587F8D" w:rsidP="00587F8D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AF5385">
        <w:rPr>
          <w:rFonts w:ascii="Times New Roman" w:hAnsi="Times New Roman"/>
          <w:color w:val="000000" w:themeColor="text1"/>
        </w:rPr>
        <w:t xml:space="preserve">Подпись должностного лица:  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183"/>
        <w:gridCol w:w="284"/>
        <w:gridCol w:w="2381"/>
        <w:gridCol w:w="283"/>
        <w:gridCol w:w="1106"/>
      </w:tblGrid>
      <w:tr w:rsidR="00587F8D" w:rsidRPr="002B0426" w:rsidTr="009E0AAD">
        <w:trPr>
          <w:cantSplit/>
          <w:trHeight w:val="952"/>
        </w:trPr>
        <w:tc>
          <w:tcPr>
            <w:tcW w:w="3147" w:type="dxa"/>
            <w:tcBorders>
              <w:left w:val="nil"/>
              <w:bottom w:val="nil"/>
              <w:right w:val="nil"/>
            </w:tcBorders>
          </w:tcPr>
          <w:p w:rsidR="00587F8D" w:rsidRPr="00AF5385" w:rsidRDefault="00587F8D" w:rsidP="009E0AA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87F8D" w:rsidRPr="00AF5385" w:rsidRDefault="00587F8D" w:rsidP="009E0AAD">
            <w:pPr>
              <w:rPr>
                <w:rFonts w:ascii="Times New Roman" w:hAnsi="Times New Roman"/>
                <w:sz w:val="18"/>
                <w:szCs w:val="18"/>
              </w:rPr>
            </w:pPr>
            <w:r w:rsidRPr="00AF5385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nil"/>
            </w:tcBorders>
          </w:tcPr>
          <w:p w:rsidR="00587F8D" w:rsidRPr="00AF5385" w:rsidRDefault="00587F8D" w:rsidP="009E0A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385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F8D" w:rsidRPr="00AF5385" w:rsidRDefault="00587F8D" w:rsidP="009E0A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F8D" w:rsidRPr="00AF5385" w:rsidRDefault="00587F8D" w:rsidP="009E0A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F5385">
              <w:rPr>
                <w:rFonts w:ascii="Times New Roman" w:hAnsi="Times New Roman"/>
                <w:sz w:val="18"/>
                <w:szCs w:val="18"/>
              </w:rPr>
              <w:t>(фамилия, имя,</w:t>
            </w:r>
            <w:r w:rsidRPr="00AF5385">
              <w:rPr>
                <w:rFonts w:ascii="Times New Roman" w:hAnsi="Times New Roman"/>
                <w:sz w:val="18"/>
                <w:szCs w:val="18"/>
              </w:rPr>
              <w:br/>
              <w:t>отчество (при наличии)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F8D" w:rsidRPr="00AF5385" w:rsidRDefault="00587F8D" w:rsidP="009E0A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F8D" w:rsidRPr="002B0426" w:rsidRDefault="00587F8D" w:rsidP="009E0A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385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</w:tr>
    </w:tbl>
    <w:p w:rsidR="00587F8D" w:rsidRDefault="00587F8D" w:rsidP="00587F8D">
      <w:pPr>
        <w:tabs>
          <w:tab w:val="center" w:pos="5529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87F8D" w:rsidRDefault="00587F8D" w:rsidP="00587F8D">
      <w:pPr>
        <w:tabs>
          <w:tab w:val="center" w:pos="5529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87F8D" w:rsidRPr="00E55025" w:rsidRDefault="00587F8D" w:rsidP="00587F8D">
      <w:pPr>
        <w:spacing w:after="0" w:line="240" w:lineRule="exact"/>
        <w:ind w:left="5529"/>
        <w:rPr>
          <w:rFonts w:ascii="Times New Roman" w:hAnsi="Times New Roman"/>
          <w:sz w:val="24"/>
          <w:szCs w:val="24"/>
        </w:rPr>
      </w:pPr>
      <w:r w:rsidRPr="00E55025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587F8D" w:rsidRPr="00E55025" w:rsidRDefault="00587F8D" w:rsidP="00587F8D">
      <w:pPr>
        <w:tabs>
          <w:tab w:val="center" w:pos="5387"/>
          <w:tab w:val="right" w:pos="9355"/>
        </w:tabs>
        <w:spacing w:after="0" w:line="240" w:lineRule="exact"/>
        <w:ind w:left="552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E55025">
        <w:rPr>
          <w:rFonts w:ascii="Times New Roman" w:hAnsi="Times New Roman"/>
          <w:sz w:val="24"/>
          <w:szCs w:val="24"/>
        </w:rPr>
        <w:t>Административному регламенту</w:t>
      </w:r>
    </w:p>
    <w:p w:rsidR="00587F8D" w:rsidRPr="00E55025" w:rsidRDefault="00587F8D" w:rsidP="00587F8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7F8D" w:rsidRPr="00E55025" w:rsidRDefault="00587F8D" w:rsidP="00587F8D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87F8D" w:rsidRPr="00E55025" w:rsidRDefault="00587F8D" w:rsidP="00587F8D">
      <w:pPr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5025">
        <w:rPr>
          <w:rFonts w:ascii="Times New Roman" w:eastAsia="Times New Roman" w:hAnsi="Times New Roman"/>
          <w:sz w:val="24"/>
          <w:szCs w:val="24"/>
          <w:lang w:eastAsia="ar-SA"/>
        </w:rPr>
        <w:t>Главе города Пятигорска</w:t>
      </w:r>
    </w:p>
    <w:p w:rsidR="00587F8D" w:rsidRPr="00E55025" w:rsidRDefault="00587F8D" w:rsidP="00587F8D">
      <w:pPr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5025">
        <w:rPr>
          <w:rFonts w:ascii="Times New Roman" w:eastAsia="Times New Roman" w:hAnsi="Times New Roman"/>
          <w:sz w:val="24"/>
          <w:szCs w:val="24"/>
          <w:lang w:eastAsia="ar-SA"/>
        </w:rPr>
        <w:t>________________________</w:t>
      </w:r>
    </w:p>
    <w:p w:rsidR="00587F8D" w:rsidRPr="00E55025" w:rsidRDefault="00587F8D" w:rsidP="00587F8D">
      <w:pPr>
        <w:spacing w:after="0" w:line="240" w:lineRule="auto"/>
        <w:ind w:left="5529"/>
        <w:rPr>
          <w:rFonts w:ascii="Times New Roman" w:eastAsia="Times New Roman" w:hAnsi="Times New Roman"/>
          <w:sz w:val="18"/>
          <w:szCs w:val="18"/>
          <w:lang w:eastAsia="ar-SA"/>
        </w:rPr>
      </w:pPr>
      <w:r w:rsidRPr="00E55025">
        <w:rPr>
          <w:rFonts w:ascii="Times New Roman" w:eastAsia="Times New Roman" w:hAnsi="Times New Roman"/>
          <w:sz w:val="24"/>
          <w:szCs w:val="24"/>
          <w:lang w:eastAsia="ar-SA"/>
        </w:rPr>
        <w:t>от______________________</w:t>
      </w:r>
      <w:r w:rsidRPr="004D5E5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4D5E5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E55025">
        <w:rPr>
          <w:rFonts w:ascii="Times New Roman" w:eastAsia="Times New Roman" w:hAnsi="Times New Roman"/>
          <w:sz w:val="18"/>
          <w:szCs w:val="18"/>
          <w:lang w:eastAsia="ar-SA"/>
        </w:rPr>
        <w:t>(Ф.И.О. заявителя полностью)</w:t>
      </w:r>
    </w:p>
    <w:p w:rsidR="00587F8D" w:rsidRPr="00E55025" w:rsidRDefault="00587F8D" w:rsidP="00587F8D">
      <w:pPr>
        <w:tabs>
          <w:tab w:val="left" w:pos="5940"/>
        </w:tabs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5025">
        <w:rPr>
          <w:rFonts w:ascii="Times New Roman" w:eastAsia="Times New Roman" w:hAnsi="Times New Roman"/>
          <w:sz w:val="24"/>
          <w:szCs w:val="24"/>
          <w:lang w:eastAsia="ar-SA"/>
        </w:rPr>
        <w:t xml:space="preserve">зарегистрированного </w:t>
      </w:r>
    </w:p>
    <w:p w:rsidR="00587F8D" w:rsidRPr="00E55025" w:rsidRDefault="00587F8D" w:rsidP="00587F8D">
      <w:pPr>
        <w:tabs>
          <w:tab w:val="left" w:pos="5940"/>
        </w:tabs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5025">
        <w:rPr>
          <w:rFonts w:ascii="Times New Roman" w:eastAsia="Times New Roman" w:hAnsi="Times New Roman"/>
          <w:sz w:val="24"/>
          <w:szCs w:val="24"/>
          <w:lang w:eastAsia="ar-SA"/>
        </w:rPr>
        <w:t>по адресу: _______________</w:t>
      </w:r>
    </w:p>
    <w:p w:rsidR="00587F8D" w:rsidRPr="00E55025" w:rsidRDefault="00587F8D" w:rsidP="00587F8D">
      <w:pPr>
        <w:tabs>
          <w:tab w:val="left" w:pos="5940"/>
        </w:tabs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5025">
        <w:rPr>
          <w:rFonts w:ascii="Times New Roman" w:eastAsia="Times New Roman" w:hAnsi="Times New Roman"/>
          <w:sz w:val="24"/>
          <w:szCs w:val="24"/>
          <w:lang w:eastAsia="ar-SA"/>
        </w:rPr>
        <w:t>________________________</w:t>
      </w:r>
    </w:p>
    <w:p w:rsidR="00587F8D" w:rsidRPr="00E55025" w:rsidRDefault="00587F8D" w:rsidP="00587F8D">
      <w:pPr>
        <w:tabs>
          <w:tab w:val="left" w:pos="59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5025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587F8D" w:rsidRPr="00E55025" w:rsidRDefault="00587F8D" w:rsidP="00587F8D">
      <w:pPr>
        <w:tabs>
          <w:tab w:val="left" w:pos="5760"/>
        </w:tabs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5025">
        <w:rPr>
          <w:rFonts w:ascii="Times New Roman" w:eastAsia="Times New Roman" w:hAnsi="Times New Roman"/>
          <w:sz w:val="24"/>
          <w:szCs w:val="24"/>
          <w:lang w:eastAsia="ar-SA"/>
        </w:rPr>
        <w:t>Тел. ____________________</w:t>
      </w:r>
    </w:p>
    <w:p w:rsidR="00587F8D" w:rsidRPr="004D5E56" w:rsidRDefault="00587F8D" w:rsidP="00587F8D">
      <w:pPr>
        <w:tabs>
          <w:tab w:val="left" w:pos="576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87F8D" w:rsidRPr="00E55025" w:rsidRDefault="00587F8D" w:rsidP="00587F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Запрос собственника имущества</w:t>
      </w:r>
    </w:p>
    <w:p w:rsidR="00587F8D" w:rsidRPr="00E55025" w:rsidRDefault="00587F8D" w:rsidP="00587F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5025">
        <w:rPr>
          <w:rFonts w:ascii="Times New Roman" w:eastAsia="Times New Roman" w:hAnsi="Times New Roman"/>
          <w:sz w:val="24"/>
          <w:szCs w:val="24"/>
          <w:lang w:eastAsia="ar-SA"/>
        </w:rPr>
        <w:t>об аннулировании разрешения на установку и эксплуатацию рекламных конструкций</w:t>
      </w:r>
    </w:p>
    <w:p w:rsidR="00587F8D" w:rsidRPr="00E55025" w:rsidRDefault="00587F8D" w:rsidP="00587F8D">
      <w:pPr>
        <w:tabs>
          <w:tab w:val="left" w:pos="33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87F8D" w:rsidRDefault="00587F8D" w:rsidP="00587F8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5025">
        <w:rPr>
          <w:rFonts w:ascii="Times New Roman" w:eastAsia="Times New Roman" w:hAnsi="Times New Roman"/>
          <w:sz w:val="24"/>
          <w:szCs w:val="24"/>
          <w:lang w:eastAsia="ar-SA"/>
        </w:rPr>
        <w:t>Прошу аннулировать выданное ранее разрешение, постановлением администрации города Пятигорска от «____»__________ г. №____ на установку и эксплуатацию рекла</w:t>
      </w:r>
      <w:r w:rsidRPr="00E55025">
        <w:rPr>
          <w:rFonts w:ascii="Times New Roman" w:eastAsia="Times New Roman" w:hAnsi="Times New Roman"/>
          <w:sz w:val="24"/>
          <w:szCs w:val="24"/>
          <w:lang w:eastAsia="ar-SA"/>
        </w:rPr>
        <w:t>м</w:t>
      </w:r>
      <w:r w:rsidRPr="00E55025">
        <w:rPr>
          <w:rFonts w:ascii="Times New Roman" w:eastAsia="Times New Roman" w:hAnsi="Times New Roman"/>
          <w:sz w:val="24"/>
          <w:szCs w:val="24"/>
          <w:lang w:eastAsia="ar-SA"/>
        </w:rPr>
        <w:t>но</w:t>
      </w:r>
      <w:proofErr w:type="gramStart"/>
      <w:r w:rsidRPr="00E55025">
        <w:rPr>
          <w:rFonts w:ascii="Times New Roman" w:eastAsia="Times New Roman" w:hAnsi="Times New Roman"/>
          <w:sz w:val="24"/>
          <w:szCs w:val="24"/>
          <w:lang w:eastAsia="ar-SA"/>
        </w:rPr>
        <w:t>й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>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Pr="00E55025">
        <w:rPr>
          <w:rFonts w:ascii="Times New Roman" w:eastAsia="Times New Roman" w:hAnsi="Times New Roman"/>
          <w:sz w:val="24"/>
          <w:szCs w:val="24"/>
          <w:lang w:eastAsia="ar-SA"/>
        </w:rPr>
        <w:t xml:space="preserve"> конструкции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Pr="00E55025">
        <w:rPr>
          <w:rFonts w:ascii="Times New Roman" w:eastAsia="Times New Roman" w:hAnsi="Times New Roman"/>
          <w:sz w:val="24"/>
          <w:szCs w:val="24"/>
          <w:lang w:eastAsia="ar-SA"/>
        </w:rPr>
        <w:t>, в связи с прекращением договора от _____ № _____ на прис</w:t>
      </w:r>
      <w:r w:rsidRPr="00E55025"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r w:rsidRPr="00E55025">
        <w:rPr>
          <w:rFonts w:ascii="Times New Roman" w:eastAsia="Times New Roman" w:hAnsi="Times New Roman"/>
          <w:sz w:val="24"/>
          <w:szCs w:val="24"/>
          <w:lang w:eastAsia="ar-SA"/>
        </w:rPr>
        <w:t>единение рекламной(</w:t>
      </w:r>
      <w:proofErr w:type="spellStart"/>
      <w:r w:rsidRPr="00E55025">
        <w:rPr>
          <w:rFonts w:ascii="Times New Roman" w:eastAsia="Times New Roman" w:hAnsi="Times New Roman"/>
          <w:sz w:val="24"/>
          <w:szCs w:val="24"/>
          <w:lang w:eastAsia="ar-SA"/>
        </w:rPr>
        <w:t>ых</w:t>
      </w:r>
      <w:proofErr w:type="spellEnd"/>
      <w:r w:rsidRPr="00E55025">
        <w:rPr>
          <w:rFonts w:ascii="Times New Roman" w:eastAsia="Times New Roman" w:hAnsi="Times New Roman"/>
          <w:sz w:val="24"/>
          <w:szCs w:val="24"/>
          <w:lang w:eastAsia="ar-SA"/>
        </w:rPr>
        <w:t>) конструкции(</w:t>
      </w:r>
      <w:proofErr w:type="spellStart"/>
      <w:r w:rsidRPr="00E55025">
        <w:rPr>
          <w:rFonts w:ascii="Times New Roman" w:eastAsia="Times New Roman" w:hAnsi="Times New Roman"/>
          <w:sz w:val="24"/>
          <w:szCs w:val="24"/>
          <w:lang w:eastAsia="ar-SA"/>
        </w:rPr>
        <w:t>ий</w:t>
      </w:r>
      <w:proofErr w:type="spellEnd"/>
      <w:r w:rsidRPr="00E55025">
        <w:rPr>
          <w:rFonts w:ascii="Times New Roman" w:eastAsia="Times New Roman" w:hAnsi="Times New Roman"/>
          <w:sz w:val="24"/>
          <w:szCs w:val="24"/>
          <w:lang w:eastAsia="ar-SA"/>
        </w:rPr>
        <w:t>) по адресу(</w:t>
      </w:r>
      <w:proofErr w:type="spellStart"/>
      <w:r w:rsidRPr="00E55025">
        <w:rPr>
          <w:rFonts w:ascii="Times New Roman" w:eastAsia="Times New Roman" w:hAnsi="Times New Roman"/>
          <w:sz w:val="24"/>
          <w:szCs w:val="24"/>
          <w:lang w:eastAsia="ar-SA"/>
        </w:rPr>
        <w:t>ам</w:t>
      </w:r>
      <w:proofErr w:type="spellEnd"/>
      <w:r w:rsidRPr="00E55025">
        <w:rPr>
          <w:rFonts w:ascii="Times New Roman" w:eastAsia="Times New Roman" w:hAnsi="Times New Roman"/>
          <w:sz w:val="24"/>
          <w:szCs w:val="24"/>
          <w:lang w:eastAsia="ar-SA"/>
        </w:rPr>
        <w:t>):</w:t>
      </w:r>
    </w:p>
    <w:p w:rsidR="00587F8D" w:rsidRDefault="00587F8D" w:rsidP="00587F8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5025">
        <w:rPr>
          <w:rFonts w:ascii="Times New Roman" w:eastAsia="Times New Roman" w:hAnsi="Times New Roman"/>
          <w:sz w:val="24"/>
          <w:szCs w:val="24"/>
          <w:lang w:eastAsia="ar-SA"/>
        </w:rPr>
        <w:t xml:space="preserve">_____________________________________________________________________________ </w:t>
      </w:r>
    </w:p>
    <w:p w:rsidR="00587F8D" w:rsidRPr="00E55025" w:rsidRDefault="00587F8D" w:rsidP="00587F8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5025">
        <w:rPr>
          <w:rFonts w:ascii="Times New Roman" w:eastAsia="Times New Roman" w:hAnsi="Times New Roman"/>
          <w:sz w:val="24"/>
          <w:szCs w:val="24"/>
          <w:lang w:eastAsia="ar-SA"/>
        </w:rPr>
        <w:t>Приложение: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на ____</w:t>
      </w:r>
      <w:proofErr w:type="gramStart"/>
      <w:r w:rsidRPr="00E55025">
        <w:rPr>
          <w:rFonts w:ascii="Times New Roman" w:eastAsia="Times New Roman" w:hAnsi="Times New Roman"/>
          <w:sz w:val="24"/>
          <w:szCs w:val="24"/>
          <w:lang w:eastAsia="ar-SA"/>
        </w:rPr>
        <w:t>л</w:t>
      </w:r>
      <w:proofErr w:type="gramEnd"/>
      <w:r w:rsidRPr="00E55025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587F8D" w:rsidRPr="00E55025" w:rsidRDefault="00587F8D" w:rsidP="00587F8D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pacing w:val="-8"/>
          <w:sz w:val="24"/>
          <w:szCs w:val="24"/>
          <w:shd w:val="clear" w:color="auto" w:fill="FFFFFF"/>
        </w:rPr>
      </w:pPr>
      <w:r w:rsidRPr="00E55025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>Настоящим подтверждаю добровольное предоставление своих персональных данных и даю согласие на их обработку. Все представленные мною данные достоверны.</w:t>
      </w:r>
    </w:p>
    <w:p w:rsidR="00587F8D" w:rsidRPr="00673D34" w:rsidRDefault="00587F8D" w:rsidP="00587F8D">
      <w:pPr>
        <w:spacing w:after="0" w:line="240" w:lineRule="auto"/>
        <w:ind w:left="142" w:firstLine="425"/>
        <w:contextualSpacing/>
        <w:rPr>
          <w:rFonts w:ascii="Times New Roman" w:hAnsi="Times New Roman"/>
          <w:spacing w:val="-8"/>
          <w:sz w:val="24"/>
          <w:szCs w:val="24"/>
          <w:shd w:val="clear" w:color="auto" w:fill="FFFFFF"/>
        </w:rPr>
      </w:pPr>
      <w:r w:rsidRPr="00673D34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>Ответ прошу направить (отметить галочкой):</w:t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533"/>
        <w:gridCol w:w="3544"/>
        <w:gridCol w:w="5352"/>
      </w:tblGrid>
      <w:tr w:rsidR="00587F8D" w:rsidRPr="00673D34" w:rsidTr="009E0AAD">
        <w:tc>
          <w:tcPr>
            <w:tcW w:w="533" w:type="dxa"/>
          </w:tcPr>
          <w:p w:rsidR="00587F8D" w:rsidRPr="00673D34" w:rsidRDefault="00587F8D" w:rsidP="009E0AAD">
            <w:pPr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587F8D" w:rsidRPr="00673D34" w:rsidRDefault="00587F8D" w:rsidP="009E0AAD">
            <w:pPr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  <w:r w:rsidRPr="00673D34"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  <w:t>Способ направления ответа</w:t>
            </w:r>
          </w:p>
        </w:tc>
        <w:tc>
          <w:tcPr>
            <w:tcW w:w="5352" w:type="dxa"/>
          </w:tcPr>
          <w:p w:rsidR="00587F8D" w:rsidRPr="00673D34" w:rsidRDefault="00587F8D" w:rsidP="009E0AAD">
            <w:pPr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  <w:r w:rsidRPr="00673D34"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  <w:t xml:space="preserve">Указание адреса </w:t>
            </w:r>
          </w:p>
        </w:tc>
      </w:tr>
      <w:tr w:rsidR="00587F8D" w:rsidRPr="00673D34" w:rsidTr="009E0AAD">
        <w:tc>
          <w:tcPr>
            <w:tcW w:w="533" w:type="dxa"/>
          </w:tcPr>
          <w:p w:rsidR="00587F8D" w:rsidRPr="00673D34" w:rsidRDefault="00587F8D" w:rsidP="009E0AAD">
            <w:pPr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587F8D" w:rsidRPr="00673D34" w:rsidRDefault="00587F8D" w:rsidP="009E0AAD">
            <w:pPr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  <w:r w:rsidRPr="00673D34"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  <w:t>ПО ПОЧТЕ</w:t>
            </w:r>
          </w:p>
        </w:tc>
        <w:tc>
          <w:tcPr>
            <w:tcW w:w="5352" w:type="dxa"/>
          </w:tcPr>
          <w:p w:rsidR="00587F8D" w:rsidRPr="00673D34" w:rsidRDefault="00587F8D" w:rsidP="009E0AAD">
            <w:pPr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</w:p>
        </w:tc>
      </w:tr>
      <w:tr w:rsidR="00587F8D" w:rsidRPr="00673D34" w:rsidTr="009E0AAD">
        <w:tc>
          <w:tcPr>
            <w:tcW w:w="533" w:type="dxa"/>
          </w:tcPr>
          <w:p w:rsidR="00587F8D" w:rsidRPr="00673D34" w:rsidRDefault="00587F8D" w:rsidP="009E0AAD">
            <w:pPr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587F8D" w:rsidRPr="00673D34" w:rsidRDefault="00587F8D" w:rsidP="009E0AAD">
            <w:pPr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  <w:r w:rsidRPr="00673D34"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  <w:t>НА ЭЛЕКТРОННЫЙ АДРЕС</w:t>
            </w:r>
          </w:p>
        </w:tc>
        <w:tc>
          <w:tcPr>
            <w:tcW w:w="5352" w:type="dxa"/>
          </w:tcPr>
          <w:p w:rsidR="00587F8D" w:rsidRPr="00673D34" w:rsidRDefault="00587F8D" w:rsidP="009E0AAD">
            <w:pPr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</w:p>
        </w:tc>
      </w:tr>
      <w:tr w:rsidR="00587F8D" w:rsidTr="009E0AAD">
        <w:tc>
          <w:tcPr>
            <w:tcW w:w="533" w:type="dxa"/>
          </w:tcPr>
          <w:p w:rsidR="00587F8D" w:rsidRPr="00673D34" w:rsidRDefault="00587F8D" w:rsidP="009E0AAD">
            <w:pPr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587F8D" w:rsidRDefault="00587F8D" w:rsidP="009E0AAD">
            <w:pPr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  <w:r w:rsidRPr="00673D34"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  <w:t>ВЫДАТЬ НА РУКИ</w:t>
            </w:r>
          </w:p>
        </w:tc>
        <w:tc>
          <w:tcPr>
            <w:tcW w:w="5352" w:type="dxa"/>
          </w:tcPr>
          <w:p w:rsidR="00587F8D" w:rsidRDefault="00587F8D" w:rsidP="009E0AAD">
            <w:pPr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</w:p>
        </w:tc>
      </w:tr>
    </w:tbl>
    <w:p w:rsidR="00587F8D" w:rsidRPr="004D5E56" w:rsidRDefault="00587F8D" w:rsidP="00587F8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7F8D" w:rsidRPr="004D5E56" w:rsidRDefault="00587F8D" w:rsidP="00587F8D">
      <w:pPr>
        <w:spacing w:after="12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E55025">
        <w:rPr>
          <w:rFonts w:ascii="Times New Roman" w:eastAsia="Times New Roman" w:hAnsi="Times New Roman"/>
          <w:sz w:val="24"/>
          <w:szCs w:val="24"/>
          <w:lang w:eastAsia="ar-SA"/>
        </w:rPr>
        <w:t>«___»___________20__г</w:t>
      </w:r>
      <w:proofErr w:type="gramStart"/>
      <w:r w:rsidRPr="004D5E56">
        <w:rPr>
          <w:rFonts w:ascii="Times New Roman" w:eastAsia="Times New Roman" w:hAnsi="Times New Roman"/>
          <w:sz w:val="28"/>
          <w:szCs w:val="28"/>
          <w:lang w:eastAsia="ar-SA"/>
        </w:rPr>
        <w:t xml:space="preserve">.                  </w:t>
      </w:r>
      <w:r w:rsidRPr="004D5E56">
        <w:rPr>
          <w:rFonts w:ascii="Times New Roman" w:eastAsia="Times New Roman" w:hAnsi="Times New Roman"/>
          <w:sz w:val="20"/>
          <w:szCs w:val="20"/>
          <w:lang w:eastAsia="ar-SA"/>
        </w:rPr>
        <w:t xml:space="preserve"> ______________                      (________________________)</w:t>
      </w:r>
      <w:proofErr w:type="gramEnd"/>
    </w:p>
    <w:p w:rsidR="00587F8D" w:rsidRPr="004D5E56" w:rsidRDefault="00587F8D" w:rsidP="00587F8D">
      <w:pPr>
        <w:pBdr>
          <w:bottom w:val="single" w:sz="6" w:space="1" w:color="auto"/>
        </w:pBdr>
        <w:spacing w:after="120" w:line="180" w:lineRule="exact"/>
        <w:ind w:left="283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ab/>
        <w:t xml:space="preserve">        (дата)</w:t>
      </w: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4D5E56">
        <w:rPr>
          <w:rFonts w:ascii="Times New Roman" w:eastAsia="Times New Roman" w:hAnsi="Times New Roman"/>
          <w:sz w:val="20"/>
          <w:szCs w:val="20"/>
          <w:lang w:eastAsia="ar-SA"/>
        </w:rPr>
        <w:t xml:space="preserve">   (п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одпись)</w:t>
      </w: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4D5E56">
        <w:rPr>
          <w:rFonts w:ascii="Times New Roman" w:eastAsia="Times New Roman" w:hAnsi="Times New Roman"/>
          <w:sz w:val="20"/>
          <w:szCs w:val="20"/>
          <w:lang w:eastAsia="ar-SA"/>
        </w:rPr>
        <w:t xml:space="preserve">     (расшифровка подписи)</w:t>
      </w:r>
    </w:p>
    <w:p w:rsidR="00587F8D" w:rsidRDefault="00587F8D" w:rsidP="00587F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7F8D" w:rsidRDefault="00587F8D" w:rsidP="00587F8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---------------------------------------------------------------------------------------------------------------------</w:t>
      </w:r>
    </w:p>
    <w:p w:rsidR="00587F8D" w:rsidRPr="00AF5385" w:rsidRDefault="00587F8D" w:rsidP="00587F8D">
      <w:pPr>
        <w:jc w:val="center"/>
        <w:rPr>
          <w:rFonts w:ascii="Times New Roman" w:hAnsi="Times New Roman"/>
          <w:b/>
          <w:sz w:val="24"/>
          <w:szCs w:val="24"/>
        </w:rPr>
      </w:pPr>
      <w:r w:rsidRPr="00AF5385">
        <w:rPr>
          <w:rFonts w:ascii="Times New Roman" w:hAnsi="Times New Roman"/>
          <w:sz w:val="24"/>
          <w:szCs w:val="24"/>
        </w:rPr>
        <w:t>Расписка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69"/>
      </w:tblGrid>
      <w:tr w:rsidR="00587F8D" w:rsidRPr="00AF5385" w:rsidTr="009E0AAD">
        <w:tc>
          <w:tcPr>
            <w:tcW w:w="9569" w:type="dxa"/>
          </w:tcPr>
          <w:p w:rsidR="00587F8D" w:rsidRPr="00AF5385" w:rsidRDefault="00587F8D" w:rsidP="009E0AAD">
            <w:pPr>
              <w:rPr>
                <w:rFonts w:ascii="Times New Roman" w:hAnsi="Times New Roman"/>
                <w:sz w:val="24"/>
                <w:szCs w:val="24"/>
              </w:rPr>
            </w:pPr>
            <w:r w:rsidRPr="00AF5385">
              <w:rPr>
                <w:rFonts w:ascii="Times New Roman" w:hAnsi="Times New Roman"/>
                <w:sz w:val="24"/>
                <w:szCs w:val="24"/>
              </w:rPr>
              <w:t xml:space="preserve">Перечень документов к запросу </w:t>
            </w:r>
            <w:r w:rsidRPr="00AF53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 аннулировании </w:t>
            </w:r>
            <w:r w:rsidRPr="00AF5385">
              <w:rPr>
                <w:rFonts w:ascii="Times New Roman" w:hAnsi="Times New Roman"/>
                <w:spacing w:val="-8"/>
                <w:sz w:val="24"/>
                <w:szCs w:val="24"/>
              </w:rPr>
              <w:t>разрешения на установку и эксплуатацию  рекламных конструкций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F5385">
              <w:rPr>
                <w:rFonts w:ascii="Times New Roman" w:hAnsi="Times New Roman"/>
                <w:sz w:val="24"/>
                <w:szCs w:val="24"/>
              </w:rPr>
              <w:t>получил:</w:t>
            </w:r>
          </w:p>
          <w:p w:rsidR="00587F8D" w:rsidRPr="00AF5385" w:rsidRDefault="00587F8D" w:rsidP="009E0AAD">
            <w:pPr>
              <w:rPr>
                <w:rFonts w:ascii="Times New Roman" w:hAnsi="Times New Roman"/>
              </w:rPr>
            </w:pPr>
            <w:r w:rsidRPr="00AF5385">
              <w:rPr>
                <w:rFonts w:ascii="Times New Roman" w:hAnsi="Times New Roman"/>
              </w:rPr>
              <w:t>(Указать наименование предоставленных документов от заявителя)</w:t>
            </w:r>
          </w:p>
        </w:tc>
      </w:tr>
      <w:tr w:rsidR="00587F8D" w:rsidRPr="00AF5385" w:rsidTr="009E0AAD">
        <w:trPr>
          <w:trHeight w:val="336"/>
        </w:trPr>
        <w:tc>
          <w:tcPr>
            <w:tcW w:w="9569" w:type="dxa"/>
          </w:tcPr>
          <w:p w:rsidR="00587F8D" w:rsidRPr="00AF5385" w:rsidRDefault="00587F8D" w:rsidP="009E0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F8D" w:rsidRPr="00AF5385" w:rsidTr="009E0AAD">
        <w:trPr>
          <w:trHeight w:val="230"/>
        </w:trPr>
        <w:tc>
          <w:tcPr>
            <w:tcW w:w="9569" w:type="dxa"/>
          </w:tcPr>
          <w:p w:rsidR="00587F8D" w:rsidRPr="00AF5385" w:rsidRDefault="00587F8D" w:rsidP="009E0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7F8D" w:rsidRPr="00AF5385" w:rsidRDefault="00587F8D" w:rsidP="00587F8D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587F8D" w:rsidRPr="00AF5385" w:rsidRDefault="00587F8D" w:rsidP="00587F8D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AF5385">
        <w:rPr>
          <w:rFonts w:ascii="Times New Roman" w:hAnsi="Times New Roman"/>
          <w:color w:val="000000" w:themeColor="text1"/>
        </w:rPr>
        <w:t xml:space="preserve">Подпись должностного лица:  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183"/>
        <w:gridCol w:w="284"/>
        <w:gridCol w:w="2381"/>
        <w:gridCol w:w="283"/>
        <w:gridCol w:w="1106"/>
      </w:tblGrid>
      <w:tr w:rsidR="00587F8D" w:rsidRPr="002B0426" w:rsidTr="009E0AAD">
        <w:trPr>
          <w:cantSplit/>
        </w:trPr>
        <w:tc>
          <w:tcPr>
            <w:tcW w:w="3147" w:type="dxa"/>
            <w:tcBorders>
              <w:left w:val="nil"/>
              <w:bottom w:val="nil"/>
              <w:right w:val="nil"/>
            </w:tcBorders>
          </w:tcPr>
          <w:p w:rsidR="00587F8D" w:rsidRPr="00AF5385" w:rsidRDefault="00587F8D" w:rsidP="009E0A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7F8D" w:rsidRPr="00AF5385" w:rsidRDefault="00587F8D" w:rsidP="009E0AAD">
            <w:pPr>
              <w:rPr>
                <w:rFonts w:ascii="Times New Roman" w:hAnsi="Times New Roman"/>
                <w:sz w:val="18"/>
                <w:szCs w:val="18"/>
              </w:rPr>
            </w:pPr>
            <w:r w:rsidRPr="00AF5385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nil"/>
            </w:tcBorders>
          </w:tcPr>
          <w:p w:rsidR="00587F8D" w:rsidRPr="00AF5385" w:rsidRDefault="00587F8D" w:rsidP="009E0A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385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F8D" w:rsidRPr="00AF5385" w:rsidRDefault="00587F8D" w:rsidP="009E0A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F8D" w:rsidRPr="00AF5385" w:rsidRDefault="00587F8D" w:rsidP="009E0A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F5385">
              <w:rPr>
                <w:rFonts w:ascii="Times New Roman" w:hAnsi="Times New Roman"/>
                <w:sz w:val="18"/>
                <w:szCs w:val="18"/>
              </w:rPr>
              <w:t>(фамилия, имя,</w:t>
            </w:r>
            <w:r w:rsidRPr="00AF5385">
              <w:rPr>
                <w:rFonts w:ascii="Times New Roman" w:hAnsi="Times New Roman"/>
                <w:sz w:val="18"/>
                <w:szCs w:val="18"/>
              </w:rPr>
              <w:br/>
              <w:t>отчество (при наличии)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F8D" w:rsidRPr="00AF5385" w:rsidRDefault="00587F8D" w:rsidP="009E0A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F8D" w:rsidRPr="002B0426" w:rsidRDefault="00587F8D" w:rsidP="009E0A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385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</w:tr>
    </w:tbl>
    <w:p w:rsidR="00587F8D" w:rsidRDefault="00587F8D" w:rsidP="00587F8D">
      <w:pPr>
        <w:snapToGrid w:val="0"/>
        <w:spacing w:after="0" w:line="240" w:lineRule="exact"/>
        <w:ind w:firstLine="3686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7F8D" w:rsidRDefault="00587F8D" w:rsidP="00587F8D">
      <w:pPr>
        <w:snapToGrid w:val="0"/>
        <w:spacing w:after="0" w:line="240" w:lineRule="exact"/>
        <w:ind w:firstLine="3686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7F8D" w:rsidRDefault="00587F8D" w:rsidP="00587F8D">
      <w:pPr>
        <w:snapToGrid w:val="0"/>
        <w:spacing w:after="0" w:line="240" w:lineRule="exact"/>
        <w:ind w:firstLine="3686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7F8D" w:rsidRPr="004D5E56" w:rsidRDefault="00587F8D" w:rsidP="00587F8D">
      <w:pPr>
        <w:snapToGrid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24" w:name="_GoBack"/>
      <w:bookmarkEnd w:id="24"/>
    </w:p>
    <w:p w:rsidR="00587F8D" w:rsidRPr="006F2A74" w:rsidRDefault="00587F8D" w:rsidP="00587F8D">
      <w:pPr>
        <w:tabs>
          <w:tab w:val="right" w:pos="9355"/>
        </w:tabs>
        <w:spacing w:after="0" w:line="240" w:lineRule="exact"/>
        <w:ind w:left="5528"/>
        <w:rPr>
          <w:rFonts w:ascii="Times New Roman" w:hAnsi="Times New Roman"/>
          <w:sz w:val="24"/>
          <w:szCs w:val="24"/>
        </w:rPr>
      </w:pPr>
      <w:r w:rsidRPr="006F2A74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587F8D" w:rsidRPr="006F2A74" w:rsidRDefault="00587F8D" w:rsidP="00587F8D">
      <w:pPr>
        <w:tabs>
          <w:tab w:val="right" w:pos="9355"/>
        </w:tabs>
        <w:spacing w:after="0" w:line="240" w:lineRule="exact"/>
        <w:ind w:left="5528"/>
        <w:rPr>
          <w:rFonts w:ascii="Times New Roman" w:hAnsi="Times New Roman"/>
          <w:sz w:val="24"/>
          <w:szCs w:val="24"/>
        </w:rPr>
      </w:pPr>
      <w:r w:rsidRPr="006F2A74">
        <w:rPr>
          <w:rFonts w:ascii="Times New Roman" w:hAnsi="Times New Roman"/>
          <w:sz w:val="24"/>
          <w:szCs w:val="24"/>
        </w:rPr>
        <w:t xml:space="preserve">к Административному регламенту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7F8D" w:rsidRDefault="00587F8D" w:rsidP="00587F8D">
      <w:pPr>
        <w:tabs>
          <w:tab w:val="right" w:pos="9355"/>
        </w:tabs>
        <w:spacing w:after="0" w:line="240" w:lineRule="exact"/>
        <w:ind w:left="5528"/>
        <w:jc w:val="both"/>
        <w:rPr>
          <w:rFonts w:ascii="Times New Roman" w:hAnsi="Times New Roman"/>
          <w:sz w:val="24"/>
          <w:szCs w:val="24"/>
        </w:rPr>
      </w:pPr>
    </w:p>
    <w:p w:rsidR="00587F8D" w:rsidRPr="006F2A74" w:rsidRDefault="00587F8D" w:rsidP="00587F8D">
      <w:pPr>
        <w:tabs>
          <w:tab w:val="right" w:pos="9355"/>
        </w:tabs>
        <w:spacing w:after="0" w:line="240" w:lineRule="exact"/>
        <w:ind w:left="5528"/>
        <w:jc w:val="both"/>
        <w:rPr>
          <w:rFonts w:ascii="Times New Roman" w:hAnsi="Times New Roman"/>
          <w:sz w:val="24"/>
          <w:szCs w:val="24"/>
        </w:rPr>
      </w:pPr>
    </w:p>
    <w:p w:rsidR="00587F8D" w:rsidRPr="006F2A74" w:rsidRDefault="00587F8D" w:rsidP="00587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F2A74">
        <w:rPr>
          <w:rFonts w:ascii="Times New Roman" w:hAnsi="Times New Roman"/>
          <w:bCs/>
          <w:sz w:val="24"/>
          <w:szCs w:val="24"/>
        </w:rPr>
        <w:t>Уведомление об отказе в приеме документов,</w:t>
      </w:r>
    </w:p>
    <w:p w:rsidR="00587F8D" w:rsidRPr="006F2A74" w:rsidRDefault="00587F8D" w:rsidP="00587F8D">
      <w:pPr>
        <w:pStyle w:val="aa"/>
        <w:tabs>
          <w:tab w:val="clear" w:pos="4677"/>
          <w:tab w:val="clear" w:pos="9355"/>
          <w:tab w:val="center" w:pos="552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F2A74">
        <w:rPr>
          <w:rFonts w:ascii="Times New Roman" w:hAnsi="Times New Roman"/>
          <w:bCs/>
          <w:sz w:val="24"/>
          <w:szCs w:val="24"/>
        </w:rPr>
        <w:t>необходимых</w:t>
      </w:r>
      <w:proofErr w:type="gramEnd"/>
      <w:r w:rsidRPr="006F2A74">
        <w:rPr>
          <w:rFonts w:ascii="Times New Roman" w:hAnsi="Times New Roman"/>
          <w:bCs/>
          <w:sz w:val="24"/>
          <w:szCs w:val="24"/>
        </w:rPr>
        <w:t xml:space="preserve"> для предоставления муниципальной услуги</w:t>
      </w:r>
    </w:p>
    <w:p w:rsidR="00587F8D" w:rsidRPr="00417736" w:rsidRDefault="00587F8D" w:rsidP="00587F8D">
      <w:pPr>
        <w:spacing w:line="240" w:lineRule="exact"/>
        <w:ind w:left="4536"/>
        <w:jc w:val="righ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624"/>
        <w:gridCol w:w="1386"/>
        <w:gridCol w:w="6694"/>
      </w:tblGrid>
      <w:tr w:rsidR="00587F8D" w:rsidRPr="00E45AB3" w:rsidTr="009E0AAD">
        <w:tc>
          <w:tcPr>
            <w:tcW w:w="618" w:type="dxa"/>
          </w:tcPr>
          <w:p w:rsidR="00587F8D" w:rsidRPr="00E45AB3" w:rsidRDefault="00587F8D" w:rsidP="009E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45AB3">
              <w:rPr>
                <w:rFonts w:ascii="Times New Roman" w:hAnsi="Times New Roman"/>
                <w:sz w:val="19"/>
                <w:szCs w:val="19"/>
              </w:rPr>
              <w:t>Дата</w:t>
            </w:r>
          </w:p>
        </w:tc>
        <w:tc>
          <w:tcPr>
            <w:tcW w:w="8704" w:type="dxa"/>
            <w:gridSpan w:val="3"/>
          </w:tcPr>
          <w:p w:rsidR="00587F8D" w:rsidRPr="00E45AB3" w:rsidRDefault="00587F8D" w:rsidP="009E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87F8D" w:rsidRPr="00E45AB3" w:rsidTr="009E0AAD">
        <w:tc>
          <w:tcPr>
            <w:tcW w:w="618" w:type="dxa"/>
          </w:tcPr>
          <w:p w:rsidR="00587F8D" w:rsidRPr="00E45AB3" w:rsidRDefault="00587F8D" w:rsidP="009E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04" w:type="dxa"/>
            <w:gridSpan w:val="3"/>
          </w:tcPr>
          <w:p w:rsidR="00587F8D" w:rsidRPr="00E45AB3" w:rsidRDefault="00587F8D" w:rsidP="009E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45AB3">
              <w:rPr>
                <w:rFonts w:ascii="Times New Roman" w:hAnsi="Times New Roman"/>
                <w:sz w:val="19"/>
                <w:szCs w:val="19"/>
              </w:rPr>
              <w:t>Сведения о заявителе, которому адресовано Сообщение</w:t>
            </w:r>
          </w:p>
        </w:tc>
      </w:tr>
      <w:tr w:rsidR="00587F8D" w:rsidRPr="00E45AB3" w:rsidTr="009E0AAD">
        <w:tc>
          <w:tcPr>
            <w:tcW w:w="618" w:type="dxa"/>
            <w:vMerge w:val="restart"/>
          </w:tcPr>
          <w:p w:rsidR="00587F8D" w:rsidRPr="00E45AB3" w:rsidRDefault="00587F8D" w:rsidP="009E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04" w:type="dxa"/>
            <w:gridSpan w:val="3"/>
          </w:tcPr>
          <w:p w:rsidR="00587F8D" w:rsidRPr="009D2802" w:rsidRDefault="00587F8D" w:rsidP="009E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D2802">
              <w:rPr>
                <w:rFonts w:ascii="Times New Roman" w:hAnsi="Times New Roman"/>
                <w:sz w:val="19"/>
                <w:szCs w:val="19"/>
              </w:rPr>
              <w:t>О юридическом лице:</w:t>
            </w:r>
          </w:p>
        </w:tc>
      </w:tr>
      <w:tr w:rsidR="00587F8D" w:rsidRPr="00E45AB3" w:rsidTr="009E0AAD">
        <w:tc>
          <w:tcPr>
            <w:tcW w:w="0" w:type="auto"/>
            <w:vMerge/>
            <w:vAlign w:val="center"/>
          </w:tcPr>
          <w:p w:rsidR="00587F8D" w:rsidRPr="00E45AB3" w:rsidRDefault="00587F8D" w:rsidP="009E0AA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10" w:type="dxa"/>
            <w:gridSpan w:val="2"/>
          </w:tcPr>
          <w:p w:rsidR="00587F8D" w:rsidRPr="009D2802" w:rsidRDefault="00587F8D" w:rsidP="009E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9D2802">
              <w:rPr>
                <w:rFonts w:ascii="Times New Roman" w:hAnsi="Times New Roman"/>
                <w:bCs/>
                <w:sz w:val="19"/>
                <w:szCs w:val="19"/>
              </w:rPr>
              <w:t>Наименование</w:t>
            </w:r>
          </w:p>
        </w:tc>
        <w:tc>
          <w:tcPr>
            <w:tcW w:w="6694" w:type="dxa"/>
          </w:tcPr>
          <w:p w:rsidR="00587F8D" w:rsidRPr="009D2802" w:rsidRDefault="00587F8D" w:rsidP="009E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87F8D" w:rsidRPr="00E45AB3" w:rsidTr="009E0AAD">
        <w:tc>
          <w:tcPr>
            <w:tcW w:w="0" w:type="auto"/>
            <w:vMerge/>
            <w:vAlign w:val="center"/>
          </w:tcPr>
          <w:p w:rsidR="00587F8D" w:rsidRPr="00E45AB3" w:rsidRDefault="00587F8D" w:rsidP="009E0AA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10" w:type="dxa"/>
            <w:gridSpan w:val="2"/>
          </w:tcPr>
          <w:p w:rsidR="00587F8D" w:rsidRPr="009D2802" w:rsidRDefault="00587F8D" w:rsidP="009E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9D2802">
              <w:rPr>
                <w:rFonts w:ascii="Times New Roman" w:hAnsi="Times New Roman"/>
                <w:bCs/>
                <w:sz w:val="19"/>
                <w:szCs w:val="19"/>
              </w:rPr>
              <w:t>Место нахождения</w:t>
            </w:r>
          </w:p>
        </w:tc>
        <w:tc>
          <w:tcPr>
            <w:tcW w:w="6694" w:type="dxa"/>
          </w:tcPr>
          <w:p w:rsidR="00587F8D" w:rsidRPr="009D2802" w:rsidRDefault="00587F8D" w:rsidP="009E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87F8D" w:rsidRPr="00E45AB3" w:rsidTr="009E0AAD">
        <w:tc>
          <w:tcPr>
            <w:tcW w:w="0" w:type="auto"/>
            <w:vMerge/>
            <w:vAlign w:val="center"/>
          </w:tcPr>
          <w:p w:rsidR="00587F8D" w:rsidRPr="00E45AB3" w:rsidRDefault="00587F8D" w:rsidP="009E0AA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10" w:type="dxa"/>
            <w:gridSpan w:val="2"/>
          </w:tcPr>
          <w:p w:rsidR="00587F8D" w:rsidRPr="009D2802" w:rsidRDefault="00587F8D" w:rsidP="009E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9D2802">
              <w:rPr>
                <w:rFonts w:ascii="Times New Roman" w:hAnsi="Times New Roman"/>
                <w:bCs/>
                <w:sz w:val="19"/>
                <w:szCs w:val="19"/>
              </w:rPr>
              <w:t>ОГРН</w:t>
            </w:r>
          </w:p>
        </w:tc>
        <w:tc>
          <w:tcPr>
            <w:tcW w:w="6694" w:type="dxa"/>
          </w:tcPr>
          <w:p w:rsidR="00587F8D" w:rsidRPr="009D2802" w:rsidRDefault="00587F8D" w:rsidP="009E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87F8D" w:rsidRPr="00E45AB3" w:rsidTr="009E0AAD">
        <w:tc>
          <w:tcPr>
            <w:tcW w:w="0" w:type="auto"/>
            <w:vMerge/>
            <w:vAlign w:val="center"/>
          </w:tcPr>
          <w:p w:rsidR="00587F8D" w:rsidRPr="00E45AB3" w:rsidRDefault="00587F8D" w:rsidP="009E0AA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10" w:type="dxa"/>
            <w:gridSpan w:val="2"/>
          </w:tcPr>
          <w:p w:rsidR="00587F8D" w:rsidRPr="009D2802" w:rsidRDefault="00587F8D" w:rsidP="009E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9D2802">
              <w:rPr>
                <w:rFonts w:ascii="Times New Roman" w:hAnsi="Times New Roman"/>
                <w:bCs/>
                <w:sz w:val="19"/>
                <w:szCs w:val="19"/>
              </w:rPr>
              <w:t>ИНН</w:t>
            </w:r>
          </w:p>
        </w:tc>
        <w:tc>
          <w:tcPr>
            <w:tcW w:w="6694" w:type="dxa"/>
          </w:tcPr>
          <w:p w:rsidR="00587F8D" w:rsidRPr="009D2802" w:rsidRDefault="00587F8D" w:rsidP="009E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87F8D" w:rsidRPr="00E45AB3" w:rsidTr="009E0AAD">
        <w:tc>
          <w:tcPr>
            <w:tcW w:w="618" w:type="dxa"/>
            <w:vMerge w:val="restart"/>
          </w:tcPr>
          <w:p w:rsidR="00587F8D" w:rsidRPr="00E45AB3" w:rsidRDefault="00587F8D" w:rsidP="009E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04" w:type="dxa"/>
            <w:gridSpan w:val="3"/>
          </w:tcPr>
          <w:p w:rsidR="00587F8D" w:rsidRPr="009D2802" w:rsidRDefault="00587F8D" w:rsidP="009E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D2802">
              <w:rPr>
                <w:rFonts w:ascii="Times New Roman" w:hAnsi="Times New Roman"/>
                <w:sz w:val="19"/>
                <w:szCs w:val="19"/>
              </w:rPr>
              <w:t>О физическом лице:</w:t>
            </w:r>
          </w:p>
        </w:tc>
      </w:tr>
      <w:tr w:rsidR="00587F8D" w:rsidRPr="00E45AB3" w:rsidTr="009E0AAD">
        <w:tc>
          <w:tcPr>
            <w:tcW w:w="0" w:type="auto"/>
            <w:vMerge/>
            <w:vAlign w:val="center"/>
          </w:tcPr>
          <w:p w:rsidR="00587F8D" w:rsidRPr="00E45AB3" w:rsidRDefault="00587F8D" w:rsidP="009E0AA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10" w:type="dxa"/>
            <w:gridSpan w:val="2"/>
          </w:tcPr>
          <w:p w:rsidR="00587F8D" w:rsidRPr="009D2802" w:rsidRDefault="00587F8D" w:rsidP="009E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9D2802">
              <w:rPr>
                <w:rFonts w:ascii="Times New Roman" w:hAnsi="Times New Roman"/>
                <w:bCs/>
                <w:sz w:val="19"/>
                <w:szCs w:val="19"/>
              </w:rPr>
              <w:t>Ф.И.О.</w:t>
            </w:r>
          </w:p>
        </w:tc>
        <w:tc>
          <w:tcPr>
            <w:tcW w:w="6694" w:type="dxa"/>
          </w:tcPr>
          <w:p w:rsidR="00587F8D" w:rsidRPr="009D2802" w:rsidRDefault="00587F8D" w:rsidP="009E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87F8D" w:rsidRPr="00E45AB3" w:rsidTr="009E0AAD">
        <w:tc>
          <w:tcPr>
            <w:tcW w:w="0" w:type="auto"/>
            <w:vMerge/>
            <w:vAlign w:val="center"/>
          </w:tcPr>
          <w:p w:rsidR="00587F8D" w:rsidRPr="00E45AB3" w:rsidRDefault="00587F8D" w:rsidP="009E0AA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10" w:type="dxa"/>
            <w:gridSpan w:val="2"/>
          </w:tcPr>
          <w:p w:rsidR="00587F8D" w:rsidRPr="009D2802" w:rsidRDefault="00587F8D" w:rsidP="009E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9D2802">
              <w:rPr>
                <w:rFonts w:ascii="Times New Roman" w:hAnsi="Times New Roman"/>
                <w:bCs/>
                <w:sz w:val="19"/>
                <w:szCs w:val="19"/>
              </w:rPr>
              <w:t>Место жительства</w:t>
            </w:r>
          </w:p>
        </w:tc>
        <w:tc>
          <w:tcPr>
            <w:tcW w:w="6694" w:type="dxa"/>
          </w:tcPr>
          <w:p w:rsidR="00587F8D" w:rsidRPr="009D2802" w:rsidRDefault="00587F8D" w:rsidP="009E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87F8D" w:rsidRPr="00E45AB3" w:rsidTr="009E0AAD">
        <w:tc>
          <w:tcPr>
            <w:tcW w:w="0" w:type="auto"/>
            <w:vMerge/>
            <w:vAlign w:val="center"/>
          </w:tcPr>
          <w:p w:rsidR="00587F8D" w:rsidRPr="00E45AB3" w:rsidRDefault="00587F8D" w:rsidP="009E0AA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10" w:type="dxa"/>
            <w:gridSpan w:val="2"/>
            <w:vMerge w:val="restart"/>
          </w:tcPr>
          <w:p w:rsidR="00587F8D" w:rsidRPr="009D2802" w:rsidRDefault="00587F8D" w:rsidP="009E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9D2802">
              <w:rPr>
                <w:rFonts w:ascii="Times New Roman" w:hAnsi="Times New Roman"/>
                <w:bCs/>
                <w:sz w:val="19"/>
                <w:szCs w:val="19"/>
              </w:rPr>
              <w:t>Реквизиты док-та,</w:t>
            </w:r>
          </w:p>
          <w:p w:rsidR="00587F8D" w:rsidRPr="009D2802" w:rsidRDefault="00587F8D" w:rsidP="009E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proofErr w:type="spellStart"/>
            <w:r w:rsidRPr="009D2802">
              <w:rPr>
                <w:rFonts w:ascii="Times New Roman" w:hAnsi="Times New Roman"/>
                <w:bCs/>
                <w:sz w:val="19"/>
                <w:szCs w:val="19"/>
              </w:rPr>
              <w:t>удостов</w:t>
            </w:r>
            <w:proofErr w:type="spellEnd"/>
            <w:r w:rsidRPr="009D2802">
              <w:rPr>
                <w:rFonts w:ascii="Times New Roman" w:hAnsi="Times New Roman"/>
                <w:bCs/>
                <w:sz w:val="19"/>
                <w:szCs w:val="19"/>
              </w:rPr>
              <w:t>. личность</w:t>
            </w:r>
          </w:p>
        </w:tc>
        <w:tc>
          <w:tcPr>
            <w:tcW w:w="6694" w:type="dxa"/>
          </w:tcPr>
          <w:p w:rsidR="00587F8D" w:rsidRPr="009D2802" w:rsidRDefault="00587F8D" w:rsidP="009E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D2802">
              <w:rPr>
                <w:rFonts w:ascii="Times New Roman" w:hAnsi="Times New Roman"/>
                <w:sz w:val="19"/>
                <w:szCs w:val="19"/>
              </w:rPr>
              <w:t>ПАСПОРТ                    №                    выдан</w:t>
            </w:r>
          </w:p>
        </w:tc>
      </w:tr>
      <w:tr w:rsidR="00587F8D" w:rsidRPr="00E45AB3" w:rsidTr="009E0AAD">
        <w:tc>
          <w:tcPr>
            <w:tcW w:w="0" w:type="auto"/>
            <w:vMerge/>
            <w:vAlign w:val="center"/>
          </w:tcPr>
          <w:p w:rsidR="00587F8D" w:rsidRPr="00E45AB3" w:rsidRDefault="00587F8D" w:rsidP="009E0AA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587F8D" w:rsidRPr="009D2802" w:rsidRDefault="00587F8D" w:rsidP="009E0AAD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6694" w:type="dxa"/>
          </w:tcPr>
          <w:p w:rsidR="00587F8D" w:rsidRPr="009D2802" w:rsidRDefault="00587F8D" w:rsidP="009E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87F8D" w:rsidRPr="00E45AB3" w:rsidTr="009E0AAD">
        <w:tc>
          <w:tcPr>
            <w:tcW w:w="618" w:type="dxa"/>
            <w:vMerge w:val="restart"/>
          </w:tcPr>
          <w:p w:rsidR="00587F8D" w:rsidRPr="00E45AB3" w:rsidRDefault="00587F8D" w:rsidP="009E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04" w:type="dxa"/>
            <w:gridSpan w:val="3"/>
          </w:tcPr>
          <w:p w:rsidR="00587F8D" w:rsidRPr="009D2802" w:rsidRDefault="00587F8D" w:rsidP="009E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D2802">
              <w:rPr>
                <w:rFonts w:ascii="Times New Roman" w:hAnsi="Times New Roman"/>
                <w:sz w:val="19"/>
                <w:szCs w:val="19"/>
              </w:rPr>
              <w:t>Сведения о представителе заявителя:</w:t>
            </w:r>
          </w:p>
        </w:tc>
      </w:tr>
      <w:tr w:rsidR="00587F8D" w:rsidRPr="00E45AB3" w:rsidTr="009E0AAD">
        <w:tc>
          <w:tcPr>
            <w:tcW w:w="0" w:type="auto"/>
            <w:vMerge/>
            <w:vAlign w:val="center"/>
          </w:tcPr>
          <w:p w:rsidR="00587F8D" w:rsidRPr="00E45AB3" w:rsidRDefault="00587F8D" w:rsidP="009E0AA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10" w:type="dxa"/>
            <w:gridSpan w:val="2"/>
          </w:tcPr>
          <w:p w:rsidR="00587F8D" w:rsidRPr="009D2802" w:rsidRDefault="00587F8D" w:rsidP="009E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9D2802">
              <w:rPr>
                <w:rFonts w:ascii="Times New Roman" w:hAnsi="Times New Roman"/>
                <w:bCs/>
                <w:sz w:val="19"/>
                <w:szCs w:val="19"/>
              </w:rPr>
              <w:t>Ф.И.О.</w:t>
            </w:r>
          </w:p>
        </w:tc>
        <w:tc>
          <w:tcPr>
            <w:tcW w:w="6694" w:type="dxa"/>
          </w:tcPr>
          <w:p w:rsidR="00587F8D" w:rsidRPr="009D2802" w:rsidRDefault="00587F8D" w:rsidP="009E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87F8D" w:rsidRPr="00E45AB3" w:rsidTr="009E0AAD">
        <w:tc>
          <w:tcPr>
            <w:tcW w:w="0" w:type="auto"/>
            <w:vMerge/>
            <w:vAlign w:val="center"/>
          </w:tcPr>
          <w:p w:rsidR="00587F8D" w:rsidRPr="00E45AB3" w:rsidRDefault="00587F8D" w:rsidP="009E0AA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10" w:type="dxa"/>
            <w:gridSpan w:val="2"/>
          </w:tcPr>
          <w:p w:rsidR="00587F8D" w:rsidRPr="009D2802" w:rsidRDefault="00587F8D" w:rsidP="009E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9D2802">
              <w:rPr>
                <w:rFonts w:ascii="Times New Roman" w:hAnsi="Times New Roman"/>
                <w:bCs/>
                <w:sz w:val="19"/>
                <w:szCs w:val="19"/>
              </w:rPr>
              <w:t>Основание</w:t>
            </w:r>
          </w:p>
        </w:tc>
        <w:tc>
          <w:tcPr>
            <w:tcW w:w="6694" w:type="dxa"/>
          </w:tcPr>
          <w:p w:rsidR="00587F8D" w:rsidRPr="009D2802" w:rsidRDefault="00587F8D" w:rsidP="009E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87F8D" w:rsidRPr="00E45AB3" w:rsidTr="009E0AAD">
        <w:trPr>
          <w:trHeight w:val="936"/>
        </w:trPr>
        <w:tc>
          <w:tcPr>
            <w:tcW w:w="9322" w:type="dxa"/>
            <w:gridSpan w:val="4"/>
          </w:tcPr>
          <w:p w:rsidR="00587F8D" w:rsidRPr="00E45AB3" w:rsidRDefault="00587F8D" w:rsidP="009E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45AB3">
              <w:rPr>
                <w:rFonts w:ascii="Times New Roman" w:hAnsi="Times New Roman"/>
                <w:bCs/>
                <w:sz w:val="19"/>
                <w:szCs w:val="19"/>
              </w:rPr>
              <w:t xml:space="preserve">Настоящим подтверждается, что при приеме документов, необходимых для </w:t>
            </w:r>
            <w:r w:rsidRPr="00E625B9">
              <w:rPr>
                <w:rFonts w:ascii="Times New Roman" w:hAnsi="Times New Roman"/>
                <w:sz w:val="19"/>
                <w:szCs w:val="19"/>
              </w:rPr>
              <w:t>предоставления муниципал</w:t>
            </w:r>
            <w:r w:rsidRPr="00E625B9">
              <w:rPr>
                <w:rFonts w:ascii="Times New Roman" w:hAnsi="Times New Roman"/>
                <w:sz w:val="19"/>
                <w:szCs w:val="19"/>
              </w:rPr>
              <w:t>ь</w:t>
            </w:r>
            <w:r w:rsidRPr="00E625B9">
              <w:rPr>
                <w:rFonts w:ascii="Times New Roman" w:hAnsi="Times New Roman"/>
                <w:sz w:val="19"/>
                <w:szCs w:val="19"/>
              </w:rPr>
              <w:t xml:space="preserve">ной услуги </w:t>
            </w:r>
            <w:r w:rsidRPr="009F43E0">
              <w:rPr>
                <w:rFonts w:ascii="Times New Roman" w:hAnsi="Times New Roman"/>
                <w:sz w:val="19"/>
                <w:szCs w:val="19"/>
              </w:rPr>
              <w:t>«</w:t>
            </w:r>
            <w:r w:rsidRPr="008A684F">
              <w:rPr>
                <w:rFonts w:ascii="Times New Roman" w:hAnsi="Times New Roman"/>
                <w:sz w:val="19"/>
                <w:szCs w:val="19"/>
              </w:rPr>
              <w:t>Выдача разрешен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ия на установку и эксплуатацию </w:t>
            </w:r>
            <w:r w:rsidRPr="008A684F">
              <w:rPr>
                <w:rFonts w:ascii="Times New Roman" w:hAnsi="Times New Roman"/>
                <w:sz w:val="19"/>
                <w:szCs w:val="19"/>
              </w:rPr>
              <w:t>рекламных конструкций на территории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A684F">
              <w:rPr>
                <w:rFonts w:ascii="Times New Roman" w:hAnsi="Times New Roman"/>
                <w:spacing w:val="-12"/>
                <w:sz w:val="19"/>
                <w:szCs w:val="19"/>
              </w:rPr>
              <w:t>муниц</w:t>
            </w:r>
            <w:r w:rsidRPr="008A684F">
              <w:rPr>
                <w:rFonts w:ascii="Times New Roman" w:hAnsi="Times New Roman"/>
                <w:spacing w:val="-12"/>
                <w:sz w:val="19"/>
                <w:szCs w:val="19"/>
              </w:rPr>
              <w:t>и</w:t>
            </w:r>
            <w:r w:rsidRPr="008A684F">
              <w:rPr>
                <w:rFonts w:ascii="Times New Roman" w:hAnsi="Times New Roman"/>
                <w:spacing w:val="-12"/>
                <w:sz w:val="19"/>
                <w:szCs w:val="19"/>
              </w:rPr>
              <w:t>пального образования города-курорта Пятигорска</w:t>
            </w:r>
            <w:r w:rsidRPr="008A684F">
              <w:rPr>
                <w:rFonts w:ascii="Times New Roman" w:hAnsi="Times New Roman"/>
                <w:sz w:val="19"/>
                <w:szCs w:val="19"/>
              </w:rPr>
              <w:t>, аннулирование такого разрешения</w:t>
            </w:r>
            <w:r w:rsidRPr="009F43E0">
              <w:rPr>
                <w:rFonts w:ascii="Times New Roman" w:hAnsi="Times New Roman"/>
                <w:spacing w:val="-12"/>
                <w:sz w:val="19"/>
                <w:szCs w:val="19"/>
              </w:rPr>
              <w:t>»</w:t>
            </w:r>
            <w:r w:rsidRPr="00E625B9">
              <w:rPr>
                <w:rFonts w:ascii="Times New Roman" w:hAnsi="Times New Roman"/>
                <w:bCs/>
                <w:sz w:val="19"/>
                <w:szCs w:val="19"/>
              </w:rPr>
              <w:t xml:space="preserve"> в соответствии с Администр</w:t>
            </w:r>
            <w:r w:rsidRPr="00E625B9">
              <w:rPr>
                <w:rFonts w:ascii="Times New Roman" w:hAnsi="Times New Roman"/>
                <w:bCs/>
                <w:sz w:val="19"/>
                <w:szCs w:val="19"/>
              </w:rPr>
              <w:t>а</w:t>
            </w:r>
            <w:r w:rsidRPr="00E625B9">
              <w:rPr>
                <w:rFonts w:ascii="Times New Roman" w:hAnsi="Times New Roman"/>
                <w:bCs/>
                <w:sz w:val="19"/>
                <w:szCs w:val="19"/>
              </w:rPr>
              <w:t>тивным регламентом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Pr="00E625B9">
              <w:rPr>
                <w:rFonts w:ascii="Times New Roman" w:hAnsi="Times New Roman"/>
                <w:bCs/>
                <w:sz w:val="19"/>
                <w:szCs w:val="19"/>
              </w:rPr>
              <w:t xml:space="preserve"> были</w:t>
            </w:r>
            <w:r w:rsidRPr="00E45AB3">
              <w:rPr>
                <w:rFonts w:ascii="Times New Roman" w:hAnsi="Times New Roman"/>
                <w:bCs/>
                <w:sz w:val="19"/>
                <w:szCs w:val="19"/>
              </w:rPr>
              <w:t xml:space="preserve"> выявлены следующие основания для отказа в приеме документов (нужное отм</w:t>
            </w:r>
            <w:r w:rsidRPr="00E45AB3">
              <w:rPr>
                <w:rFonts w:ascii="Times New Roman" w:hAnsi="Times New Roman"/>
                <w:bCs/>
                <w:sz w:val="19"/>
                <w:szCs w:val="19"/>
              </w:rPr>
              <w:t>е</w:t>
            </w:r>
            <w:r w:rsidRPr="00E45AB3">
              <w:rPr>
                <w:rFonts w:ascii="Times New Roman" w:hAnsi="Times New Roman"/>
                <w:bCs/>
                <w:sz w:val="19"/>
                <w:szCs w:val="19"/>
              </w:rPr>
              <w:t>тить галочкой):</w:t>
            </w:r>
          </w:p>
        </w:tc>
      </w:tr>
      <w:tr w:rsidR="00587F8D" w:rsidRPr="00E45AB3" w:rsidTr="009E0AAD">
        <w:trPr>
          <w:trHeight w:val="470"/>
        </w:trPr>
        <w:tc>
          <w:tcPr>
            <w:tcW w:w="0" w:type="auto"/>
            <w:vAlign w:val="center"/>
          </w:tcPr>
          <w:p w:rsidR="00587F8D" w:rsidRPr="00E45AB3" w:rsidRDefault="00587F8D" w:rsidP="009E0AA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04" w:type="dxa"/>
            <w:gridSpan w:val="3"/>
          </w:tcPr>
          <w:p w:rsidR="00587F8D" w:rsidRPr="00D26714" w:rsidRDefault="00587F8D" w:rsidP="009E0A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45AB3">
              <w:rPr>
                <w:rFonts w:ascii="Times New Roman" w:hAnsi="Times New Roman" w:cs="Times New Roman"/>
                <w:sz w:val="19"/>
                <w:szCs w:val="19"/>
              </w:rPr>
              <w:t xml:space="preserve">невозможность установления личности лица, обратившегося за оказанием муниципальной услуги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E45AB3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proofErr w:type="spellStart"/>
            <w:r w:rsidRPr="00E45AB3">
              <w:rPr>
                <w:rFonts w:ascii="Times New Roman" w:hAnsi="Times New Roman" w:cs="Times New Roman"/>
                <w:sz w:val="19"/>
                <w:szCs w:val="19"/>
              </w:rPr>
              <w:t>непредъявление</w:t>
            </w:r>
            <w:proofErr w:type="spellEnd"/>
            <w:r w:rsidRPr="00E45AB3">
              <w:rPr>
                <w:rFonts w:ascii="Times New Roman" w:hAnsi="Times New Roman" w:cs="Times New Roman"/>
                <w:sz w:val="19"/>
                <w:szCs w:val="19"/>
              </w:rPr>
              <w:t xml:space="preserve"> данным лицом документа, удостоверяющего его личность, предъявление документа, удостоверяющего личность, с ист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екшим сроком действия</w:t>
            </w:r>
            <w:r w:rsidRPr="00E45AB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587F8D" w:rsidRPr="00E45AB3" w:rsidTr="009E0AAD">
        <w:trPr>
          <w:trHeight w:val="191"/>
        </w:trPr>
        <w:tc>
          <w:tcPr>
            <w:tcW w:w="618" w:type="dxa"/>
          </w:tcPr>
          <w:p w:rsidR="00587F8D" w:rsidRPr="00E45AB3" w:rsidRDefault="00587F8D" w:rsidP="009E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04" w:type="dxa"/>
            <w:gridSpan w:val="3"/>
          </w:tcPr>
          <w:p w:rsidR="00587F8D" w:rsidRPr="00D26714" w:rsidRDefault="00587F8D" w:rsidP="009E0A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67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отсутствие документов, подтверждающих полномочия представителя Заявителя</w:t>
            </w:r>
            <w:r w:rsidRPr="00D267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физического или юридич</w:t>
            </w:r>
            <w:r w:rsidRPr="00D267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ского лица (доверенность, </w:t>
            </w:r>
            <w:r w:rsidRPr="00D267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заверенную в установленном законодательством Российской Федерации порядке копию доверенности)</w:t>
            </w:r>
          </w:p>
        </w:tc>
      </w:tr>
      <w:tr w:rsidR="00587F8D" w:rsidRPr="00E45AB3" w:rsidTr="009E0AAD">
        <w:trPr>
          <w:trHeight w:val="470"/>
        </w:trPr>
        <w:tc>
          <w:tcPr>
            <w:tcW w:w="618" w:type="dxa"/>
          </w:tcPr>
          <w:p w:rsidR="00587F8D" w:rsidRPr="00E45AB3" w:rsidRDefault="00587F8D" w:rsidP="009E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04" w:type="dxa"/>
            <w:gridSpan w:val="3"/>
          </w:tcPr>
          <w:p w:rsidR="00587F8D" w:rsidRPr="00E45AB3" w:rsidRDefault="00587F8D" w:rsidP="009E0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E45AB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к запросу не приложены документы, указанные в </w:t>
            </w:r>
            <w:proofErr w:type="spellStart"/>
            <w:r w:rsidRPr="00E45AB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п</w:t>
            </w: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.</w:t>
            </w:r>
            <w:r w:rsidRPr="00E45AB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п</w:t>
            </w:r>
            <w:proofErr w:type="spellEnd"/>
            <w:r w:rsidRPr="00E45AB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. 2.6.1</w:t>
            </w: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, 2.6.3</w:t>
            </w:r>
            <w:r w:rsidRPr="00E45AB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Административного регламента:</w:t>
            </w:r>
          </w:p>
          <w:p w:rsidR="00587F8D" w:rsidRPr="00E45AB3" w:rsidRDefault="00587F8D" w:rsidP="009E0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E45AB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(наименование документа)</w:t>
            </w:r>
          </w:p>
          <w:p w:rsidR="00587F8D" w:rsidRPr="00E45AB3" w:rsidRDefault="00587F8D" w:rsidP="009E0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E45AB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-------------------------------------------------------------------------------------------------------</w:t>
            </w:r>
          </w:p>
        </w:tc>
      </w:tr>
      <w:tr w:rsidR="00587F8D" w:rsidRPr="00E45AB3" w:rsidTr="009E0AAD">
        <w:trPr>
          <w:trHeight w:val="145"/>
        </w:trPr>
        <w:tc>
          <w:tcPr>
            <w:tcW w:w="618" w:type="dxa"/>
            <w:vMerge w:val="restart"/>
          </w:tcPr>
          <w:p w:rsidR="00587F8D" w:rsidRPr="00E45AB3" w:rsidRDefault="00587F8D" w:rsidP="009E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04" w:type="dxa"/>
            <w:gridSpan w:val="3"/>
          </w:tcPr>
          <w:p w:rsidR="00587F8D" w:rsidRPr="00E45AB3" w:rsidRDefault="00587F8D" w:rsidP="009E0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E45AB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 запросе не указан</w:t>
            </w:r>
            <w:proofErr w:type="gramStart"/>
            <w:r w:rsidRPr="00E45AB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ы</w:t>
            </w:r>
            <w:r w:rsidRPr="00E45AB3">
              <w:rPr>
                <w:rFonts w:ascii="Times New Roman" w:hAnsi="Times New Roman"/>
                <w:bCs/>
                <w:sz w:val="19"/>
                <w:szCs w:val="19"/>
              </w:rPr>
              <w:t>(</w:t>
            </w:r>
            <w:proofErr w:type="gramEnd"/>
            <w:r w:rsidRPr="00E45AB3">
              <w:rPr>
                <w:rFonts w:ascii="Times New Roman" w:hAnsi="Times New Roman"/>
                <w:bCs/>
                <w:sz w:val="19"/>
                <w:szCs w:val="19"/>
              </w:rPr>
              <w:t>нужное отметить галочкой)</w:t>
            </w:r>
            <w:r w:rsidRPr="00E45AB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:</w:t>
            </w:r>
          </w:p>
        </w:tc>
      </w:tr>
      <w:tr w:rsidR="00587F8D" w:rsidRPr="00E45AB3" w:rsidTr="009E0AAD">
        <w:trPr>
          <w:trHeight w:val="21"/>
        </w:trPr>
        <w:tc>
          <w:tcPr>
            <w:tcW w:w="618" w:type="dxa"/>
            <w:vMerge/>
          </w:tcPr>
          <w:p w:rsidR="00587F8D" w:rsidRPr="00E45AB3" w:rsidRDefault="00587F8D" w:rsidP="009E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587F8D" w:rsidRPr="00E45AB3" w:rsidRDefault="00587F8D" w:rsidP="009E0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8080" w:type="dxa"/>
            <w:gridSpan w:val="2"/>
          </w:tcPr>
          <w:p w:rsidR="00587F8D" w:rsidRPr="00E45AB3" w:rsidRDefault="00587F8D" w:rsidP="009E0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E45AB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 фамилия, имя, отчество, место жительства заявителя и реквизиты документа, удостоверяющ</w:t>
            </w:r>
            <w:r w:rsidRPr="00E45AB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го личность З</w:t>
            </w:r>
            <w:r w:rsidRPr="00E45AB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аявителя (для гражданина);</w:t>
            </w:r>
          </w:p>
        </w:tc>
      </w:tr>
      <w:tr w:rsidR="00587F8D" w:rsidRPr="00E45AB3" w:rsidTr="009E0AAD">
        <w:trPr>
          <w:trHeight w:val="21"/>
        </w:trPr>
        <w:tc>
          <w:tcPr>
            <w:tcW w:w="618" w:type="dxa"/>
            <w:vMerge/>
          </w:tcPr>
          <w:p w:rsidR="00587F8D" w:rsidRPr="00E45AB3" w:rsidRDefault="00587F8D" w:rsidP="009E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587F8D" w:rsidRPr="00E45AB3" w:rsidRDefault="00587F8D" w:rsidP="009E0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8080" w:type="dxa"/>
            <w:gridSpan w:val="2"/>
          </w:tcPr>
          <w:p w:rsidR="00587F8D" w:rsidRPr="00E45AB3" w:rsidRDefault="00587F8D" w:rsidP="009E0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E45AB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 н</w:t>
            </w: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аименование и место нахождения З</w:t>
            </w:r>
            <w:r w:rsidRPr="00E45AB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аявителя (для юридического лица), а также государстве</w:t>
            </w:r>
            <w:r w:rsidRPr="00E45AB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н</w:t>
            </w:r>
            <w:r w:rsidRPr="00E45AB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ный регистрационный номер записи о государственной регистрации юридического лица в ед</w:t>
            </w:r>
            <w:r w:rsidRPr="00E45AB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и</w:t>
            </w:r>
            <w:r w:rsidRPr="00E45AB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ном государственном реестре юридических лиц, идентификационный номер налогоплательщ</w:t>
            </w:r>
            <w:r w:rsidRPr="00E45AB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и</w:t>
            </w:r>
            <w:r w:rsidRPr="00E45AB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ка</w:t>
            </w: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, за исключением случаев, если З</w:t>
            </w:r>
            <w:r w:rsidRPr="00E45AB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аявителем является иностранное юридическое лицо;</w:t>
            </w:r>
          </w:p>
        </w:tc>
      </w:tr>
      <w:tr w:rsidR="00587F8D" w:rsidRPr="00E45AB3" w:rsidTr="009E0AAD">
        <w:trPr>
          <w:trHeight w:val="21"/>
        </w:trPr>
        <w:tc>
          <w:tcPr>
            <w:tcW w:w="618" w:type="dxa"/>
            <w:vMerge/>
          </w:tcPr>
          <w:p w:rsidR="00587F8D" w:rsidRPr="00E45AB3" w:rsidRDefault="00587F8D" w:rsidP="009E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587F8D" w:rsidRPr="00E45AB3" w:rsidRDefault="00587F8D" w:rsidP="009E0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8080" w:type="dxa"/>
            <w:gridSpan w:val="2"/>
          </w:tcPr>
          <w:p w:rsidR="00587F8D" w:rsidRPr="00E45AB3" w:rsidRDefault="00587F8D" w:rsidP="009E0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E45AB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 почтовый адрес и (или) адрес электронной почты для связи с заявителем.</w:t>
            </w:r>
          </w:p>
        </w:tc>
      </w:tr>
      <w:tr w:rsidR="00587F8D" w:rsidRPr="00E45AB3" w:rsidTr="009E0AAD">
        <w:trPr>
          <w:trHeight w:val="470"/>
        </w:trPr>
        <w:tc>
          <w:tcPr>
            <w:tcW w:w="9322" w:type="dxa"/>
            <w:gridSpan w:val="4"/>
          </w:tcPr>
          <w:p w:rsidR="00587F8D" w:rsidRPr="00E45AB3" w:rsidRDefault="00587F8D" w:rsidP="009E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587F8D" w:rsidRDefault="00587F8D" w:rsidP="009E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568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В связи с изложенным </w:t>
            </w:r>
            <w:r w:rsidRPr="00E45AB3">
              <w:rPr>
                <w:rFonts w:ascii="Times New Roman" w:hAnsi="Times New Roman"/>
                <w:color w:val="000000"/>
                <w:sz w:val="19"/>
                <w:szCs w:val="19"/>
              </w:rPr>
              <w:t>принято решение об отказе в приеме запроса о предоставлении</w:t>
            </w:r>
            <w:proofErr w:type="gramEnd"/>
            <w:r w:rsidRPr="00E45AB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муниципальной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услуги </w:t>
            </w:r>
            <w:r w:rsidRPr="00E45AB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 приложенных к нему </w:t>
            </w:r>
            <w:r w:rsidRPr="00E45AB3">
              <w:rPr>
                <w:rFonts w:ascii="Times New Roman" w:hAnsi="Times New Roman"/>
                <w:bCs/>
                <w:sz w:val="19"/>
                <w:szCs w:val="19"/>
              </w:rPr>
              <w:t>документов, необходимых для предоставления муниципальной услуги в соотве</w:t>
            </w:r>
            <w:r w:rsidRPr="00E45AB3">
              <w:rPr>
                <w:rFonts w:ascii="Times New Roman" w:hAnsi="Times New Roman"/>
                <w:bCs/>
                <w:sz w:val="19"/>
                <w:szCs w:val="19"/>
              </w:rPr>
              <w:t>т</w:t>
            </w:r>
            <w:r w:rsidRPr="00E45AB3">
              <w:rPr>
                <w:rFonts w:ascii="Times New Roman" w:hAnsi="Times New Roman"/>
                <w:bCs/>
                <w:sz w:val="19"/>
                <w:szCs w:val="19"/>
              </w:rPr>
              <w:t>ствии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с Административным регламентом:</w:t>
            </w:r>
          </w:p>
          <w:p w:rsidR="00587F8D" w:rsidRPr="00E45AB3" w:rsidRDefault="00587F8D" w:rsidP="009E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87F8D" w:rsidRPr="00E45AB3" w:rsidTr="009E0AAD">
        <w:tc>
          <w:tcPr>
            <w:tcW w:w="9322" w:type="dxa"/>
            <w:gridSpan w:val="4"/>
          </w:tcPr>
          <w:p w:rsidR="00587F8D" w:rsidRPr="00E45AB3" w:rsidRDefault="00587F8D" w:rsidP="009E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587F8D" w:rsidRPr="00E45AB3" w:rsidRDefault="00587F8D" w:rsidP="009E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87F8D" w:rsidRPr="00E45AB3" w:rsidTr="009E0AAD">
        <w:trPr>
          <w:trHeight w:val="295"/>
        </w:trPr>
        <w:tc>
          <w:tcPr>
            <w:tcW w:w="2628" w:type="dxa"/>
            <w:gridSpan w:val="3"/>
          </w:tcPr>
          <w:p w:rsidR="00587F8D" w:rsidRPr="00E45AB3" w:rsidRDefault="00587F8D" w:rsidP="009E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45AB3">
              <w:rPr>
                <w:rFonts w:ascii="Times New Roman" w:hAnsi="Times New Roman"/>
                <w:sz w:val="19"/>
                <w:szCs w:val="19"/>
              </w:rPr>
              <w:t>(дата)                 (подпись)</w:t>
            </w:r>
          </w:p>
        </w:tc>
        <w:tc>
          <w:tcPr>
            <w:tcW w:w="6694" w:type="dxa"/>
          </w:tcPr>
          <w:p w:rsidR="00587F8D" w:rsidRPr="00E45AB3" w:rsidRDefault="00587F8D" w:rsidP="009E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(</w:t>
            </w:r>
            <w:r w:rsidRPr="00E45AB3">
              <w:rPr>
                <w:rFonts w:ascii="Times New Roman" w:hAnsi="Times New Roman"/>
                <w:sz w:val="19"/>
                <w:szCs w:val="19"/>
              </w:rPr>
              <w:t>специалист Управления, уполномоченный на прием запросов, ФИО)</w:t>
            </w:r>
          </w:p>
        </w:tc>
      </w:tr>
      <w:tr w:rsidR="00587F8D" w:rsidRPr="00E45AB3" w:rsidTr="009E0AAD">
        <w:trPr>
          <w:trHeight w:val="470"/>
        </w:trPr>
        <w:tc>
          <w:tcPr>
            <w:tcW w:w="9322" w:type="dxa"/>
            <w:gridSpan w:val="4"/>
          </w:tcPr>
          <w:p w:rsidR="00587F8D" w:rsidRPr="00E45AB3" w:rsidRDefault="00587F8D" w:rsidP="009E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        Подпись З</w:t>
            </w:r>
            <w:r w:rsidRPr="00E45AB3">
              <w:rPr>
                <w:rFonts w:ascii="Times New Roman" w:hAnsi="Times New Roman"/>
                <w:bCs/>
                <w:sz w:val="19"/>
                <w:szCs w:val="19"/>
              </w:rPr>
              <w:t>ая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вителя, подтверждающая получение уведомления</w:t>
            </w:r>
            <w:r w:rsidRPr="00E45AB3">
              <w:rPr>
                <w:rFonts w:ascii="Times New Roman" w:hAnsi="Times New Roman"/>
                <w:bCs/>
                <w:sz w:val="19"/>
                <w:szCs w:val="19"/>
              </w:rPr>
              <w:t xml:space="preserve"> об отказе в приеме документов, необход</w:t>
            </w:r>
            <w:r w:rsidRPr="00E45AB3">
              <w:rPr>
                <w:rFonts w:ascii="Times New Roman" w:hAnsi="Times New Roman"/>
                <w:bCs/>
                <w:sz w:val="19"/>
                <w:szCs w:val="19"/>
              </w:rPr>
              <w:t>и</w:t>
            </w:r>
            <w:r w:rsidRPr="00E45AB3">
              <w:rPr>
                <w:rFonts w:ascii="Times New Roman" w:hAnsi="Times New Roman"/>
                <w:bCs/>
                <w:sz w:val="19"/>
                <w:szCs w:val="19"/>
              </w:rPr>
              <w:t>мых для предоставления муниципальной услуги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:</w:t>
            </w:r>
          </w:p>
        </w:tc>
      </w:tr>
      <w:tr w:rsidR="00587F8D" w:rsidRPr="00E45AB3" w:rsidTr="009E0AAD">
        <w:tc>
          <w:tcPr>
            <w:tcW w:w="9322" w:type="dxa"/>
            <w:gridSpan w:val="4"/>
          </w:tcPr>
          <w:p w:rsidR="00587F8D" w:rsidRPr="00E45AB3" w:rsidRDefault="00587F8D" w:rsidP="009E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587F8D" w:rsidRPr="00E45AB3" w:rsidRDefault="00587F8D" w:rsidP="009E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587F8D" w:rsidRPr="00E45AB3" w:rsidTr="009E0AAD">
        <w:tc>
          <w:tcPr>
            <w:tcW w:w="9322" w:type="dxa"/>
            <w:gridSpan w:val="4"/>
          </w:tcPr>
          <w:p w:rsidR="00587F8D" w:rsidRPr="00E45AB3" w:rsidRDefault="00587F8D" w:rsidP="009E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5AB3">
              <w:rPr>
                <w:rFonts w:ascii="Times New Roman" w:hAnsi="Times New Roman"/>
                <w:sz w:val="19"/>
                <w:szCs w:val="19"/>
              </w:rPr>
              <w:t>(дата)                 (подпись)                                            (инициалы, фамилия заявителя)</w:t>
            </w:r>
          </w:p>
        </w:tc>
      </w:tr>
    </w:tbl>
    <w:p w:rsidR="00587F8D" w:rsidRDefault="00587F8D" w:rsidP="00587F8D">
      <w:pPr>
        <w:pStyle w:val="aa"/>
        <w:tabs>
          <w:tab w:val="clear" w:pos="4677"/>
          <w:tab w:val="clear" w:pos="9355"/>
          <w:tab w:val="center" w:pos="5529"/>
        </w:tabs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87F8D" w:rsidRDefault="00587F8D" w:rsidP="00587F8D">
      <w:pPr>
        <w:pStyle w:val="aa"/>
        <w:tabs>
          <w:tab w:val="clear" w:pos="4677"/>
          <w:tab w:val="clear" w:pos="9355"/>
          <w:tab w:val="center" w:pos="5529"/>
        </w:tabs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87F8D" w:rsidRDefault="00587F8D" w:rsidP="00587F8D">
      <w:pPr>
        <w:pStyle w:val="aa"/>
        <w:tabs>
          <w:tab w:val="clear" w:pos="4677"/>
          <w:tab w:val="clear" w:pos="9355"/>
          <w:tab w:val="center" w:pos="5529"/>
        </w:tabs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87F8D" w:rsidRDefault="00587F8D" w:rsidP="00587F8D">
      <w:pPr>
        <w:pStyle w:val="aa"/>
        <w:tabs>
          <w:tab w:val="clear" w:pos="4677"/>
          <w:tab w:val="clear" w:pos="9355"/>
          <w:tab w:val="center" w:pos="5529"/>
        </w:tabs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87F8D" w:rsidRDefault="00587F8D" w:rsidP="00587F8D">
      <w:pPr>
        <w:tabs>
          <w:tab w:val="right" w:pos="9355"/>
        </w:tabs>
        <w:spacing w:after="0" w:line="240" w:lineRule="exact"/>
        <w:ind w:left="5528"/>
        <w:rPr>
          <w:rFonts w:ascii="Times New Roman" w:hAnsi="Times New Roman"/>
          <w:sz w:val="24"/>
          <w:szCs w:val="24"/>
        </w:rPr>
      </w:pPr>
    </w:p>
    <w:p w:rsidR="00745208" w:rsidRDefault="000C082E">
      <w:r>
        <w:rPr>
          <w:noProof/>
          <w:lang w:eastAsia="ru-RU"/>
        </w:rPr>
        <w:drawing>
          <wp:inline distT="0" distB="0" distL="0" distR="0">
            <wp:extent cx="5940425" cy="4507586"/>
            <wp:effectExtent l="0" t="819150" r="0" b="864870"/>
            <wp:docPr id="2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45075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745208" w:rsidSect="00104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893"/>
    <w:multiLevelType w:val="hybridMultilevel"/>
    <w:tmpl w:val="221CD2AC"/>
    <w:lvl w:ilvl="0" w:tplc="6A3C1934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48E72C2"/>
    <w:multiLevelType w:val="hybridMultilevel"/>
    <w:tmpl w:val="BFC0A2AE"/>
    <w:lvl w:ilvl="0" w:tplc="C186CC9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872FF"/>
    <w:multiLevelType w:val="multilevel"/>
    <w:tmpl w:val="0732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D741A"/>
    <w:multiLevelType w:val="hybridMultilevel"/>
    <w:tmpl w:val="D428A7B6"/>
    <w:lvl w:ilvl="0" w:tplc="04190011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6122A92"/>
    <w:multiLevelType w:val="hybridMultilevel"/>
    <w:tmpl w:val="9F20282A"/>
    <w:lvl w:ilvl="0" w:tplc="034241D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D7F17C7"/>
    <w:multiLevelType w:val="multilevel"/>
    <w:tmpl w:val="483A4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6">
    <w:nsid w:val="3B1C6B07"/>
    <w:multiLevelType w:val="hybridMultilevel"/>
    <w:tmpl w:val="BA84D65A"/>
    <w:lvl w:ilvl="0" w:tplc="CEEE2952">
      <w:start w:val="1"/>
      <w:numFmt w:val="decimal"/>
      <w:lvlText w:val="%1)"/>
      <w:lvlJc w:val="left"/>
      <w:pPr>
        <w:ind w:left="1134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E661816"/>
    <w:multiLevelType w:val="hybridMultilevel"/>
    <w:tmpl w:val="5546F7CE"/>
    <w:lvl w:ilvl="0" w:tplc="29D4192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2712A"/>
    <w:multiLevelType w:val="hybridMultilevel"/>
    <w:tmpl w:val="7A70A784"/>
    <w:lvl w:ilvl="0" w:tplc="23968A8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DE4118"/>
    <w:multiLevelType w:val="multilevel"/>
    <w:tmpl w:val="A65EF712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>
    <w:nsid w:val="58673F8D"/>
    <w:multiLevelType w:val="multilevel"/>
    <w:tmpl w:val="2F88E7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pStyle w:val="a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58E9375D"/>
    <w:multiLevelType w:val="hybridMultilevel"/>
    <w:tmpl w:val="51245A6A"/>
    <w:lvl w:ilvl="0" w:tplc="C972BF0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31486"/>
    <w:multiLevelType w:val="hybridMultilevel"/>
    <w:tmpl w:val="16B819D4"/>
    <w:lvl w:ilvl="0" w:tplc="57CA56D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DCF0E82"/>
    <w:multiLevelType w:val="hybridMultilevel"/>
    <w:tmpl w:val="6DA24B30"/>
    <w:lvl w:ilvl="0" w:tplc="EB387712">
      <w:start w:val="2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5F9E6F98"/>
    <w:multiLevelType w:val="hybridMultilevel"/>
    <w:tmpl w:val="07908DEA"/>
    <w:lvl w:ilvl="0" w:tplc="B2CE0C6C">
      <w:start w:val="6"/>
      <w:numFmt w:val="decimal"/>
      <w:suff w:val="nothing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5">
    <w:nsid w:val="68A252C4"/>
    <w:multiLevelType w:val="hybridMultilevel"/>
    <w:tmpl w:val="F5A4508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70CF7DCE"/>
    <w:multiLevelType w:val="hybridMultilevel"/>
    <w:tmpl w:val="AAB0A0C4"/>
    <w:lvl w:ilvl="0" w:tplc="FF16A4A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AA511B"/>
    <w:multiLevelType w:val="multilevel"/>
    <w:tmpl w:val="6EC2942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3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9"/>
  </w:num>
  <w:num w:numId="5">
    <w:abstractNumId w:val="3"/>
  </w:num>
  <w:num w:numId="6">
    <w:abstractNumId w:val="15"/>
  </w:num>
  <w:num w:numId="7">
    <w:abstractNumId w:val="0"/>
  </w:num>
  <w:num w:numId="8">
    <w:abstractNumId w:val="16"/>
  </w:num>
  <w:num w:numId="9">
    <w:abstractNumId w:val="10"/>
  </w:num>
  <w:num w:numId="10">
    <w:abstractNumId w:val="17"/>
  </w:num>
  <w:num w:numId="11">
    <w:abstractNumId w:val="5"/>
  </w:num>
  <w:num w:numId="12">
    <w:abstractNumId w:val="13"/>
  </w:num>
  <w:num w:numId="13">
    <w:abstractNumId w:val="8"/>
  </w:num>
  <w:num w:numId="14">
    <w:abstractNumId w:val="7"/>
  </w:num>
  <w:num w:numId="15">
    <w:abstractNumId w:val="11"/>
  </w:num>
  <w:num w:numId="16">
    <w:abstractNumId w:val="1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F9D"/>
    <w:rsid w:val="0001377D"/>
    <w:rsid w:val="000C082E"/>
    <w:rsid w:val="00104958"/>
    <w:rsid w:val="001067DB"/>
    <w:rsid w:val="00587F8D"/>
    <w:rsid w:val="006B3663"/>
    <w:rsid w:val="00745208"/>
    <w:rsid w:val="009653CA"/>
    <w:rsid w:val="00C807D5"/>
    <w:rsid w:val="00E02F9D"/>
    <w:rsid w:val="00ED41D8"/>
    <w:rsid w:val="00FE0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/>
    <o:shapelayout v:ext="edit">
      <o:idmap v:ext="edit" data="1"/>
      <o:rules v:ext="edit">
        <o:r id="V:Rule15" type="connector" idref="#_x0000_s1090"/>
        <o:r id="V:Rule16" type="connector" idref="#_x0000_s1111"/>
        <o:r id="V:Rule17" type="connector" idref="#_x0000_s1106"/>
        <o:r id="V:Rule18" type="connector" idref="#_x0000_s1095"/>
        <o:r id="V:Rule19" type="connector" idref="#_x0000_s1099"/>
        <o:r id="V:Rule20" type="connector" idref="#_x0000_s1093"/>
        <o:r id="V:Rule21" type="connector" idref="#_x0000_s1108"/>
        <o:r id="V:Rule22" type="connector" idref="#_x0000_s1114"/>
        <o:r id="V:Rule23" type="connector" idref="#_x0000_s1116"/>
        <o:r id="V:Rule24" type="connector" idref="#_x0000_s1091"/>
        <o:r id="V:Rule25" type="connector" idref="#_x0000_s1103"/>
        <o:r id="V:Rule26" type="connector" idref="#_x0000_s1092"/>
        <o:r id="V:Rule27" type="connector" idref="#_x0000_s1089"/>
        <o:r id="V:Rule28" type="connector" idref="#_x0000_s1115"/>
        <o:r id="V:Rule29" type="connector" idref="#AutoShape 78"/>
        <o:r id="V:Rule30" type="connector" idref="#AutoShape 85"/>
        <o:r id="V:Rule31" type="connector" idref="#AutoShape 42"/>
        <o:r id="V:Rule32" type="connector" idref="#AutoShape 39"/>
        <o:r id="V:Rule33" type="connector" idref="#AutoShape 45"/>
        <o:r id="V:Rule34" type="connector" idref="#AutoShape 41"/>
        <o:r id="V:Rule35" type="connector" idref="#AutoShape 63"/>
        <o:r id="V:Rule36" type="connector" idref="#AutoShape 82"/>
        <o:r id="V:Rule37" type="connector" idref="#AutoShape 56"/>
        <o:r id="V:Rule38" type="connector" idref="#AutoShape 51"/>
        <o:r id="V:Rule39" type="connector" idref="#AutoShape 71"/>
        <o:r id="V:Rule40" type="connector" idref="#AutoShape 68"/>
        <o:r id="V:Rule41" type="connector" idref="#AutoShape 84"/>
        <o:r id="V:Rule42" type="connector" idref="#AutoShape 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2F9D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E02F9D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02F9D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2F9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E02F9D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02F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02F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02F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E02F9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nhideWhenUsed/>
    <w:rsid w:val="00E02F9D"/>
    <w:rPr>
      <w:color w:val="0000FF"/>
      <w:u w:val="single"/>
    </w:rPr>
  </w:style>
  <w:style w:type="table" w:styleId="a6">
    <w:name w:val="Table Grid"/>
    <w:basedOn w:val="a2"/>
    <w:uiPriority w:val="59"/>
    <w:rsid w:val="00E02F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0"/>
    <w:uiPriority w:val="34"/>
    <w:qFormat/>
    <w:rsid w:val="00E02F9D"/>
    <w:pPr>
      <w:ind w:left="720"/>
      <w:contextualSpacing/>
    </w:pPr>
  </w:style>
  <w:style w:type="paragraph" w:customStyle="1" w:styleId="ConsTitle">
    <w:name w:val="ConsTitle"/>
    <w:rsid w:val="00E02F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8">
    <w:name w:val="Strong"/>
    <w:uiPriority w:val="22"/>
    <w:qFormat/>
    <w:rsid w:val="00E02F9D"/>
    <w:rPr>
      <w:b/>
      <w:bCs/>
    </w:rPr>
  </w:style>
  <w:style w:type="paragraph" w:styleId="a9">
    <w:name w:val="Normal (Web)"/>
    <w:basedOn w:val="a0"/>
    <w:uiPriority w:val="99"/>
    <w:rsid w:val="00E02F9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header"/>
    <w:basedOn w:val="a0"/>
    <w:link w:val="ab"/>
    <w:uiPriority w:val="99"/>
    <w:unhideWhenUsed/>
    <w:rsid w:val="00E02F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E02F9D"/>
    <w:rPr>
      <w:rFonts w:ascii="Calibri" w:eastAsia="Calibri" w:hAnsi="Calibri" w:cs="Times New Roman"/>
    </w:rPr>
  </w:style>
  <w:style w:type="paragraph" w:styleId="ac">
    <w:name w:val="footer"/>
    <w:basedOn w:val="a0"/>
    <w:link w:val="ad"/>
    <w:uiPriority w:val="99"/>
    <w:unhideWhenUsed/>
    <w:rsid w:val="00E02F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02F9D"/>
    <w:rPr>
      <w:rFonts w:ascii="Calibri" w:eastAsia="Calibri" w:hAnsi="Calibri" w:cs="Times New Roman"/>
    </w:rPr>
  </w:style>
  <w:style w:type="character" w:styleId="ae">
    <w:name w:val="Emphasis"/>
    <w:qFormat/>
    <w:rsid w:val="00E02F9D"/>
    <w:rPr>
      <w:i/>
      <w:iCs/>
    </w:rPr>
  </w:style>
  <w:style w:type="paragraph" w:customStyle="1" w:styleId="a">
    <w:name w:val="Основной"/>
    <w:basedOn w:val="a0"/>
    <w:autoRedefine/>
    <w:rsid w:val="00E02F9D"/>
    <w:pPr>
      <w:keepNext/>
      <w:keepLines/>
      <w:numPr>
        <w:ilvl w:val="2"/>
        <w:numId w:val="9"/>
      </w:num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styleId="af">
    <w:name w:val="Balloon Text"/>
    <w:basedOn w:val="a0"/>
    <w:link w:val="af0"/>
    <w:unhideWhenUsed/>
    <w:rsid w:val="00E02F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E02F9D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rsid w:val="00E02F9D"/>
  </w:style>
  <w:style w:type="character" w:customStyle="1" w:styleId="u">
    <w:name w:val="u"/>
    <w:rsid w:val="00E02F9D"/>
  </w:style>
  <w:style w:type="paragraph" w:styleId="af1">
    <w:name w:val="Body Text"/>
    <w:basedOn w:val="a0"/>
    <w:link w:val="af2"/>
    <w:uiPriority w:val="99"/>
    <w:rsid w:val="00E02F9D"/>
    <w:pPr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f2">
    <w:name w:val="Основной текст Знак"/>
    <w:basedOn w:val="a1"/>
    <w:link w:val="af1"/>
    <w:uiPriority w:val="99"/>
    <w:rsid w:val="00E02F9D"/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Title"/>
    <w:basedOn w:val="a0"/>
    <w:link w:val="af4"/>
    <w:qFormat/>
    <w:rsid w:val="00E02F9D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/>
      <w:sz w:val="28"/>
      <w:szCs w:val="28"/>
    </w:rPr>
  </w:style>
  <w:style w:type="character" w:customStyle="1" w:styleId="af4">
    <w:name w:val="Название Знак"/>
    <w:basedOn w:val="a1"/>
    <w:link w:val="af3"/>
    <w:rsid w:val="00E02F9D"/>
    <w:rPr>
      <w:rFonts w:ascii="Arial" w:eastAsia="Times New Roman" w:hAnsi="Arial" w:cs="Times New Roman"/>
      <w:sz w:val="28"/>
      <w:szCs w:val="28"/>
    </w:rPr>
  </w:style>
  <w:style w:type="paragraph" w:styleId="21">
    <w:name w:val="Body Text Indent 2"/>
    <w:basedOn w:val="a0"/>
    <w:link w:val="22"/>
    <w:uiPriority w:val="99"/>
    <w:semiHidden/>
    <w:unhideWhenUsed/>
    <w:rsid w:val="00E02F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E02F9D"/>
    <w:rPr>
      <w:rFonts w:ascii="Calibri" w:eastAsia="Calibri" w:hAnsi="Calibri" w:cs="Times New Roman"/>
    </w:rPr>
  </w:style>
  <w:style w:type="paragraph" w:styleId="af5">
    <w:name w:val="Body Text Indent"/>
    <w:basedOn w:val="a0"/>
    <w:link w:val="af6"/>
    <w:uiPriority w:val="99"/>
    <w:unhideWhenUsed/>
    <w:rsid w:val="00E02F9D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rsid w:val="00E02F9D"/>
    <w:rPr>
      <w:rFonts w:ascii="Calibri" w:eastAsia="Calibri" w:hAnsi="Calibri" w:cs="Times New Roman"/>
    </w:rPr>
  </w:style>
  <w:style w:type="character" w:customStyle="1" w:styleId="blk">
    <w:name w:val="blk"/>
    <w:basedOn w:val="a1"/>
    <w:rsid w:val="00E02F9D"/>
  </w:style>
  <w:style w:type="paragraph" w:customStyle="1" w:styleId="formattext">
    <w:name w:val="formattext"/>
    <w:basedOn w:val="a0"/>
    <w:rsid w:val="00E02F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0"/>
    <w:rsid w:val="00E02F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br">
    <w:name w:val="nobr"/>
    <w:basedOn w:val="a1"/>
    <w:rsid w:val="00E02F9D"/>
  </w:style>
  <w:style w:type="paragraph" w:customStyle="1" w:styleId="pt-a-000027">
    <w:name w:val="pt-a-000027"/>
    <w:basedOn w:val="a0"/>
    <w:rsid w:val="00E02F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22">
    <w:name w:val="pt-a0-000022"/>
    <w:basedOn w:val="a1"/>
    <w:rsid w:val="00E02F9D"/>
  </w:style>
  <w:style w:type="paragraph" w:styleId="af7">
    <w:name w:val="endnote text"/>
    <w:basedOn w:val="a0"/>
    <w:link w:val="af8"/>
    <w:uiPriority w:val="99"/>
    <w:semiHidden/>
    <w:unhideWhenUsed/>
    <w:rsid w:val="00E02F9D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E02F9D"/>
    <w:rPr>
      <w:rFonts w:ascii="Calibri" w:eastAsia="Calibri" w:hAnsi="Calibri" w:cs="Times New Roman"/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E02F9D"/>
    <w:rPr>
      <w:vertAlign w:val="superscript"/>
    </w:rPr>
  </w:style>
  <w:style w:type="paragraph" w:styleId="afa">
    <w:name w:val="footnote text"/>
    <w:basedOn w:val="a0"/>
    <w:link w:val="afb"/>
    <w:uiPriority w:val="99"/>
    <w:semiHidden/>
    <w:unhideWhenUsed/>
    <w:rsid w:val="00E02F9D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1"/>
    <w:link w:val="afa"/>
    <w:uiPriority w:val="99"/>
    <w:semiHidden/>
    <w:rsid w:val="00E02F9D"/>
    <w:rPr>
      <w:rFonts w:ascii="Calibri" w:eastAsia="Calibri" w:hAnsi="Calibri" w:cs="Times New Roman"/>
      <w:sz w:val="20"/>
      <w:szCs w:val="20"/>
    </w:rPr>
  </w:style>
  <w:style w:type="character" w:styleId="afc">
    <w:name w:val="footnote reference"/>
    <w:basedOn w:val="a1"/>
    <w:uiPriority w:val="99"/>
    <w:semiHidden/>
    <w:unhideWhenUsed/>
    <w:rsid w:val="00E02F9D"/>
    <w:rPr>
      <w:vertAlign w:val="superscript"/>
    </w:rPr>
  </w:style>
  <w:style w:type="character" w:customStyle="1" w:styleId="afd">
    <w:name w:val="Основной текст_"/>
    <w:basedOn w:val="a1"/>
    <w:link w:val="11"/>
    <w:locked/>
    <w:rsid w:val="00E02F9D"/>
    <w:rPr>
      <w:rFonts w:ascii="Times New Roman" w:eastAsia="Times New Roman" w:hAnsi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0"/>
    <w:link w:val="afd"/>
    <w:rsid w:val="00E02F9D"/>
    <w:pPr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theme="minorBidi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6gosuslugi.ru/" TargetMode="External"/><Relationship Id="rId13" Type="http://schemas.openxmlformats.org/officeDocument/2006/relationships/hyperlink" Target="consultantplus://offline/ref=8C1D9B44F45F9A3E9D83CB4D27CE52CF7196B11685C4734047742A82E8264030CD662028C6A5DBE20E4E2AB15829020C0EFDCFEFA26CC1F4Y106M" TargetMode="External"/><Relationship Id="rId18" Type="http://schemas.openxmlformats.org/officeDocument/2006/relationships/hyperlink" Target="consultantplus://offline/ref=B2E7198E9B155F71A1092A8527FA30F6FBEBD65AE3A7E458536761995443C3149F004CAD120F15C4590CA6C6C2iCF0O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55880/a593eaab768d34bf2d7419322eac79481e73cf03/" TargetMode="External"/><Relationship Id="rId7" Type="http://schemas.openxmlformats.org/officeDocument/2006/relationships/hyperlink" Target="consultantplus://offline/ref=324CD0A11D3E59349F79DD1336F074CDAF40D43767DD971D39C08456EFD242E69E33DC6405B2025AZ62CN" TargetMode="External"/><Relationship Id="rId12" Type="http://schemas.openxmlformats.org/officeDocument/2006/relationships/hyperlink" Target="consultantplus://offline/ref=38CE33FABF2957B34B73AEB6555F61431CEA7CE1E4FCDB4850AB3479984909F9788D9C9E03E69D5134CF7B7C4E563F3F043DFB5343IFUCO" TargetMode="External"/><Relationship Id="rId17" Type="http://schemas.openxmlformats.org/officeDocument/2006/relationships/hyperlink" Target="consultantplus://offline/ref=B2E7198E9B155F71A1092A8527FA30F6FBEBD65AE3A7E458536761995443C3149F004CAD120F15C4590CA6C6C2iCF0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E7198E9B155F71A1092A8527FA30F6F9EDD759E2A9E458536761995443C3149F004CAD120F15C4590CA6C6C2iCF0O" TargetMode="External"/><Relationship Id="rId20" Type="http://schemas.openxmlformats.org/officeDocument/2006/relationships/hyperlink" Target="consultantplus://offline/ref=79DA9D32DD4CD13FF2D9F929D2DD8CC85AD4A89975A0DC0D70811B549D81BFEE1B9C8AFCE620C2AB87D93C1F35m8N1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12177515/8ebe24ab263a0fd36647a9e03548edc3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DE61FC018A2DE223594E1D05D2BFDB19737F10D3836D68162E60C807B133E0046E5630BC34F3F14A401E0A3EAEF04069EE9EB4EDF1954FO4p3H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ase.garant.ru/12184522/" TargetMode="External"/><Relationship Id="rId19" Type="http://schemas.openxmlformats.org/officeDocument/2006/relationships/hyperlink" Target="consultantplus://offline/ref=79DA9D32DD4CD13FF2D9F929D2DD8CC85AD4A89975A0DC0D70811B549D81BFEE1B9C8AFCE620C2AB87D93C1F35m8N1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g.ru/gazeta/rg/2005/01/12.html" TargetMode="External"/><Relationship Id="rId14" Type="http://schemas.openxmlformats.org/officeDocument/2006/relationships/hyperlink" Target="consultantplus://offline/ref=8C1D9B44F45F9A3E9D83CB4D27CE52CF7196B11685C4734047742A82E8264030CD66202DC5AE8FB24A1073E01E620F0A12E1CFEBYB0DM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D142C-4415-448C-9414-9FC0441D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46</Pages>
  <Words>15179</Words>
  <Characters>86523</Characters>
  <Application>Microsoft Office Word</Application>
  <DocSecurity>0</DocSecurity>
  <Lines>721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2021-08-11T12:08:00Z</dcterms:created>
  <dcterms:modified xsi:type="dcterms:W3CDTF">2021-08-12T15:33:00Z</dcterms:modified>
</cp:coreProperties>
</file>